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B908" w14:textId="77777777" w:rsidR="00AE200E" w:rsidRDefault="000A7963" w:rsidP="00A02D81">
      <w:pPr>
        <w:pStyle w:val="Kop1"/>
      </w:pPr>
      <w:r>
        <w:t>Belangrijke b</w:t>
      </w:r>
      <w:r w:rsidR="00A02D81">
        <w:t>egrippen</w:t>
      </w:r>
    </w:p>
    <w:p w14:paraId="24EE2DE4" w14:textId="43BE68BB" w:rsidR="000A7963" w:rsidRPr="000A7963" w:rsidDel="006761A4" w:rsidRDefault="000A7963" w:rsidP="000A7963">
      <w:pPr>
        <w:rPr>
          <w:del w:id="0" w:author="Metaal, Yvonne" w:date="2021-06-14T18:03:00Z"/>
        </w:rPr>
      </w:pPr>
    </w:p>
    <w:p w14:paraId="60635054" w14:textId="77777777" w:rsidR="00340A63" w:rsidRDefault="00750EDA" w:rsidP="00D46BDA">
      <w:pPr>
        <w:rPr>
          <w:b/>
          <w:bCs/>
        </w:rPr>
      </w:pPr>
      <w:r>
        <w:rPr>
          <w:b/>
          <w:bCs/>
        </w:rPr>
        <w:t>Wat is de energietransitie?</w:t>
      </w:r>
    </w:p>
    <w:p w14:paraId="5D0D91D0" w14:textId="674F1CAC" w:rsidR="00750EDA" w:rsidRDefault="00750EDA" w:rsidP="00D46BDA">
      <w:r>
        <w:t xml:space="preserve">De energietransitie is de overgang van fossiele energie (zoals olie of aardgas) naar (betaalbare) duurzame en veilige energie. Door gebruik van deze energie belasten we de aarde niet en </w:t>
      </w:r>
      <w:r w:rsidR="00124E0A">
        <w:t xml:space="preserve">gebruiken </w:t>
      </w:r>
      <w:r w:rsidR="00B31037">
        <w:t xml:space="preserve">we </w:t>
      </w:r>
      <w:r>
        <w:t xml:space="preserve">een bron van energie die nooit opraakt. Voor de energietransitie schrijven alle regio’s </w:t>
      </w:r>
      <w:r w:rsidR="00A32CCC">
        <w:t xml:space="preserve">in Nederland </w:t>
      </w:r>
      <w:r>
        <w:t>een Regionale Energiestrategie en alle gemeenten een Transitievisie Warmte.</w:t>
      </w:r>
    </w:p>
    <w:p w14:paraId="6C9FB698" w14:textId="77777777" w:rsidR="00750EDA" w:rsidRDefault="00750EDA" w:rsidP="00D46BDA"/>
    <w:p w14:paraId="462CE3D9" w14:textId="77777777" w:rsidR="00750EDA" w:rsidRDefault="00750EDA" w:rsidP="00D46BDA">
      <w:pPr>
        <w:rPr>
          <w:b/>
          <w:bCs/>
        </w:rPr>
      </w:pPr>
      <w:r>
        <w:rPr>
          <w:b/>
          <w:bCs/>
        </w:rPr>
        <w:t>Wat is de Regionale Energiestrategie?</w:t>
      </w:r>
    </w:p>
    <w:p w14:paraId="432DD4C6" w14:textId="35F04C84" w:rsidR="00750EDA" w:rsidRDefault="00750EDA" w:rsidP="00D46BDA">
      <w:r>
        <w:t xml:space="preserve">In de Regionale Energiestrategie beschrijven </w:t>
      </w:r>
      <w:del w:id="1" w:author="Metaal, Yvonne" w:date="2021-04-09T12:48:00Z">
        <w:r w:rsidDel="00B31037">
          <w:delText xml:space="preserve">we </w:delText>
        </w:r>
      </w:del>
      <w:r>
        <w:t>samen met de andere gemeenten in de regio Midden-Holland de strategie om duurzaam stroom op te wekken</w:t>
      </w:r>
      <w:r w:rsidR="00004BAD">
        <w:t>.</w:t>
      </w:r>
      <w:r>
        <w:t xml:space="preserve"> </w:t>
      </w:r>
      <w:r w:rsidR="00004BAD">
        <w:t xml:space="preserve">In de Regio Midden-Holland willen we dat </w:t>
      </w:r>
      <w:bookmarkStart w:id="2" w:name="_GoBack"/>
      <w:bookmarkEnd w:id="2"/>
      <w:r w:rsidR="00004BAD">
        <w:t xml:space="preserve">met name doen via windmolens en zonneparken. </w:t>
      </w:r>
      <w:r>
        <w:t xml:space="preserve">Daarnaast wordt onderzocht welke warmtebronnen </w:t>
      </w:r>
      <w:del w:id="3" w:author="Metaal, Yvonne" w:date="2021-04-09T12:47:00Z">
        <w:r w:rsidDel="00B31037">
          <w:delText xml:space="preserve">we </w:delText>
        </w:r>
      </w:del>
      <w:r>
        <w:t>kunnen toepassen en hoe deze wordt opgeslagen en getransporteerd naar gebouwen.</w:t>
      </w:r>
      <w:r w:rsidR="00004BAD">
        <w:t xml:space="preserve"> </w:t>
      </w:r>
    </w:p>
    <w:p w14:paraId="50487AB5" w14:textId="77777777" w:rsidR="00A02D81" w:rsidRDefault="00A02D81" w:rsidP="00D46BDA"/>
    <w:p w14:paraId="0798563D" w14:textId="77777777" w:rsidR="00A02D81" w:rsidRDefault="00A02D81" w:rsidP="00A02D81">
      <w:pPr>
        <w:rPr>
          <w:b/>
          <w:bCs/>
        </w:rPr>
      </w:pPr>
      <w:r>
        <w:rPr>
          <w:b/>
          <w:bCs/>
        </w:rPr>
        <w:t>Wat is de Transitievisie Warmte?</w:t>
      </w:r>
    </w:p>
    <w:p w14:paraId="7A310586" w14:textId="5E1C1D1A" w:rsidR="00A02D81" w:rsidRDefault="00A02D81" w:rsidP="00A02D81">
      <w:pPr>
        <w:rPr>
          <w:bCs/>
        </w:rPr>
      </w:pPr>
      <w:r>
        <w:rPr>
          <w:bCs/>
        </w:rPr>
        <w:t xml:space="preserve">Van Plaswijck tot Korte Akkeren en van Goudse Poort tot </w:t>
      </w:r>
      <w:proofErr w:type="spellStart"/>
      <w:r>
        <w:rPr>
          <w:bCs/>
        </w:rPr>
        <w:t>Goverwelle</w:t>
      </w:r>
      <w:proofErr w:type="spellEnd"/>
      <w:r>
        <w:rPr>
          <w:bCs/>
        </w:rPr>
        <w:t xml:space="preserve">: uiteindelijk moet heel Gouda een keer van het aardgas af. In de Transitievisie Warmte schetst de gemeente het eerste tijdpad hiernaartoe. Hierin wordt beschreven met welke wijken we voor 2030 willen starten. </w:t>
      </w:r>
      <w:del w:id="4" w:author="Metaal, Yvonne" w:date="2021-06-14T17:56:00Z">
        <w:r w:rsidDel="00D622DC">
          <w:rPr>
            <w:bCs/>
          </w:rPr>
          <w:delText xml:space="preserve">Ook </w:delText>
        </w:r>
      </w:del>
      <w:ins w:id="5" w:author="Metaal, Yvonne" w:date="2021-06-14T17:56:00Z">
        <w:r w:rsidR="00D622DC">
          <w:rPr>
            <w:bCs/>
          </w:rPr>
          <w:t>H</w:t>
        </w:r>
      </w:ins>
      <w:del w:id="6" w:author="Metaal, Yvonne" w:date="2021-06-14T17:56:00Z">
        <w:r w:rsidDel="00D622DC">
          <w:rPr>
            <w:bCs/>
          </w:rPr>
          <w:delText>h</w:delText>
        </w:r>
      </w:del>
      <w:r>
        <w:rPr>
          <w:bCs/>
        </w:rPr>
        <w:t xml:space="preserve">et alternatief voor aardgas </w:t>
      </w:r>
      <w:ins w:id="7" w:author="Metaal, Yvonne" w:date="2021-06-14T17:56:00Z">
        <w:r w:rsidR="00D622DC">
          <w:rPr>
            <w:bCs/>
          </w:rPr>
          <w:t>wordt verder onderzocht, net zoals de betaalbaarheid.</w:t>
        </w:r>
      </w:ins>
      <w:del w:id="8" w:author="Metaal, Yvonne" w:date="2021-06-14T17:57:00Z">
        <w:r w:rsidDel="00D622DC">
          <w:rPr>
            <w:bCs/>
          </w:rPr>
          <w:delText>is dan bekend</w:delText>
        </w:r>
        <w:r w:rsidR="00AF20D2" w:rsidDel="00D622DC">
          <w:rPr>
            <w:bCs/>
          </w:rPr>
          <w:delText xml:space="preserve"> voor de wijken waar we voor 2030 willen starten.</w:delText>
        </w:r>
      </w:del>
      <w:r w:rsidR="005A06A5">
        <w:rPr>
          <w:bCs/>
        </w:rPr>
        <w:t xml:space="preserve"> </w:t>
      </w:r>
      <w:del w:id="9" w:author="Metaal, Yvonne" w:date="2021-06-14T17:55:00Z">
        <w:r w:rsidR="005A06A5" w:rsidDel="00D622DC">
          <w:rPr>
            <w:bCs/>
          </w:rPr>
          <w:delText>Dit zijn de zogenaamde startbuurten.</w:delText>
        </w:r>
        <w:r w:rsidR="00004BAD" w:rsidDel="00D622DC">
          <w:rPr>
            <w:bCs/>
          </w:rPr>
          <w:delText xml:space="preserve"> </w:delText>
        </w:r>
      </w:del>
      <w:r w:rsidR="00004BAD">
        <w:rPr>
          <w:bCs/>
        </w:rPr>
        <w:t xml:space="preserve">Elke vijf jaar </w:t>
      </w:r>
      <w:del w:id="10" w:author="Metaal, Yvonne" w:date="2021-04-09T12:46:00Z">
        <w:r w:rsidR="00004BAD" w:rsidDel="00B31037">
          <w:rPr>
            <w:bCs/>
          </w:rPr>
          <w:delText>herzien we</w:delText>
        </w:r>
      </w:del>
      <w:ins w:id="11" w:author="Metaal, Yvonne" w:date="2021-04-09T12:46:00Z">
        <w:r w:rsidR="00B31037">
          <w:rPr>
            <w:bCs/>
          </w:rPr>
          <w:t xml:space="preserve">herziet de gemeente </w:t>
        </w:r>
      </w:ins>
      <w:del w:id="12" w:author="Metaal, Yvonne" w:date="2021-04-09T12:46:00Z">
        <w:r w:rsidR="00004BAD" w:rsidDel="00B31037">
          <w:rPr>
            <w:bCs/>
          </w:rPr>
          <w:delText xml:space="preserve"> </w:delText>
        </w:r>
      </w:del>
      <w:r w:rsidR="00004BAD">
        <w:rPr>
          <w:bCs/>
        </w:rPr>
        <w:t xml:space="preserve">de Transitievisie Warmte met nieuwe beschikbare informatie. </w:t>
      </w:r>
    </w:p>
    <w:p w14:paraId="23BF0BDA" w14:textId="77777777" w:rsidR="005A06A5" w:rsidRDefault="005A06A5" w:rsidP="00A02D81">
      <w:pPr>
        <w:rPr>
          <w:bCs/>
        </w:rPr>
      </w:pPr>
    </w:p>
    <w:p w14:paraId="1BDC9224" w14:textId="77777777" w:rsidR="005A06A5" w:rsidRDefault="005A06A5" w:rsidP="005A06A5">
      <w:pPr>
        <w:rPr>
          <w:b/>
          <w:bCs/>
        </w:rPr>
      </w:pPr>
      <w:r>
        <w:rPr>
          <w:b/>
          <w:bCs/>
        </w:rPr>
        <w:t>Wat is een verkenningsbuurt?</w:t>
      </w:r>
    </w:p>
    <w:p w14:paraId="5EB2A138" w14:textId="77777777" w:rsidR="00E00D27" w:rsidRDefault="005A06A5" w:rsidP="005A06A5">
      <w:pPr>
        <w:rPr>
          <w:ins w:id="13" w:author="Metaal, Yvonne" w:date="2021-06-14T17:57:00Z"/>
        </w:rPr>
      </w:pPr>
      <w:r>
        <w:t xml:space="preserve">Verkenningsbuurten zijn de buurten in Gouda waar </w:t>
      </w:r>
      <w:del w:id="14" w:author="Metaal, Yvonne" w:date="2021-04-09T12:46:00Z">
        <w:r w:rsidDel="00B31037">
          <w:delText xml:space="preserve">we </w:delText>
        </w:r>
      </w:del>
      <w:r>
        <w:t xml:space="preserve">een eerste verkenning </w:t>
      </w:r>
      <w:del w:id="15" w:author="Metaal, Yvonne" w:date="2021-04-09T12:46:00Z">
        <w:r w:rsidDel="00B31037">
          <w:delText>willen doen</w:delText>
        </w:r>
      </w:del>
      <w:ins w:id="16" w:author="Metaal, Yvonne" w:date="2021-04-09T12:46:00Z">
        <w:r w:rsidR="00B31037">
          <w:t>komt</w:t>
        </w:r>
      </w:ins>
      <w:r>
        <w:t xml:space="preserve"> naar de mogelijkheden om aardgasvrij te worden. Dit zijn buurten in Gouda waar nu al goede mogelijkheden zijn om over te gaan op volledig schone energie. Technisch gezien lijken deze buurten zelfs zo geschikt, dat ze deze overstap al voor 2030 zouden kunnen maken. Maar een verkenningsbuurt is nog lang geen aardgasvrije buurt. Sterker nog: er ligt nog niets vast hierover. De </w:t>
      </w:r>
      <w:proofErr w:type="spellStart"/>
      <w:r>
        <w:t>verkennningsbuurten</w:t>
      </w:r>
      <w:proofErr w:type="spellEnd"/>
      <w:r>
        <w:t xml:space="preserve"> die nu zijn aangewezen zijn (1) Plaswijck, (2)Slagenbuurt en Oud </w:t>
      </w:r>
      <w:proofErr w:type="spellStart"/>
      <w:r>
        <w:t>Achterwillens</w:t>
      </w:r>
      <w:proofErr w:type="spellEnd"/>
      <w:r>
        <w:t xml:space="preserve">, (3) Nieuwe Park-Oost, (4) Sport- en Molenbuurt en (5) Kort Haarlem &amp; </w:t>
      </w:r>
      <w:proofErr w:type="spellStart"/>
      <w:r>
        <w:t>Kadenbuurt</w:t>
      </w:r>
      <w:proofErr w:type="spellEnd"/>
      <w:r>
        <w:t xml:space="preserve">. </w:t>
      </w:r>
    </w:p>
    <w:p w14:paraId="77DF3163" w14:textId="36971FFB" w:rsidR="005A06A5" w:rsidDel="00D622DC" w:rsidRDefault="005A06A5" w:rsidP="005A06A5">
      <w:pPr>
        <w:rPr>
          <w:del w:id="17" w:author="Metaal, Yvonne" w:date="2021-06-14T17:57:00Z"/>
        </w:rPr>
      </w:pPr>
      <w:del w:id="18" w:author="Metaal, Yvonne" w:date="2021-06-14T17:57:00Z">
        <w:r w:rsidDel="00D622DC">
          <w:delText xml:space="preserve">In mei wordt bekend welke buurt uiteindelijk startbuurt wordt. </w:delText>
        </w:r>
      </w:del>
    </w:p>
    <w:p w14:paraId="487699A7" w14:textId="77777777" w:rsidR="005A06A5" w:rsidRDefault="005A06A5" w:rsidP="005A06A5"/>
    <w:p w14:paraId="08F16AB9" w14:textId="592648A5" w:rsidR="005A06A5" w:rsidRDefault="005A06A5" w:rsidP="005A06A5">
      <w:pPr>
        <w:rPr>
          <w:b/>
          <w:bCs/>
        </w:rPr>
      </w:pPr>
      <w:r>
        <w:rPr>
          <w:b/>
          <w:bCs/>
        </w:rPr>
        <w:t xml:space="preserve">Wat </w:t>
      </w:r>
      <w:del w:id="19" w:author="Metaal, Yvonne" w:date="2021-06-14T17:57:00Z">
        <w:r w:rsidDel="00E00D27">
          <w:rPr>
            <w:b/>
            <w:bCs/>
          </w:rPr>
          <w:delText>is een startbuurt</w:delText>
        </w:r>
      </w:del>
      <w:ins w:id="20" w:author="Metaal, Yvonne" w:date="2021-06-14T17:57:00Z">
        <w:r w:rsidR="00E00D27">
          <w:rPr>
            <w:b/>
            <w:bCs/>
          </w:rPr>
          <w:t>gebeurt er daarna</w:t>
        </w:r>
      </w:ins>
      <w:r>
        <w:rPr>
          <w:b/>
          <w:bCs/>
        </w:rPr>
        <w:t>?</w:t>
      </w:r>
    </w:p>
    <w:p w14:paraId="3097E086" w14:textId="410B4FCE" w:rsidR="005A06A5" w:rsidRDefault="00E00D27" w:rsidP="005A06A5">
      <w:ins w:id="21" w:author="Metaal, Yvonne" w:date="2021-06-14T17:58:00Z">
        <w:r>
          <w:t>In e</w:t>
        </w:r>
      </w:ins>
      <w:del w:id="22" w:author="Metaal, Yvonne" w:date="2021-06-14T17:58:00Z">
        <w:r w:rsidR="005A06A5" w:rsidDel="00E00D27">
          <w:delText>Startbuurten zijn</w:delText>
        </w:r>
      </w:del>
      <w:ins w:id="23" w:author="Metaal, Yvonne" w:date="2021-06-14T17:58:00Z">
        <w:r>
          <w:t xml:space="preserve">nkele </w:t>
        </w:r>
      </w:ins>
      <w:del w:id="24" w:author="Metaal, Yvonne" w:date="2021-06-14T17:58:00Z">
        <w:r w:rsidR="005A06A5" w:rsidDel="00E00D27">
          <w:delText xml:space="preserve"> </w:delText>
        </w:r>
      </w:del>
      <w:r w:rsidR="005A06A5">
        <w:t xml:space="preserve">buurten in Gouda </w:t>
      </w:r>
      <w:ins w:id="25" w:author="Metaal, Yvonne" w:date="2021-06-14T17:58:00Z">
        <w:r>
          <w:t xml:space="preserve">wordt verder onderzoek gedaan naar voorwaarden en investeringen voor een </w:t>
        </w:r>
      </w:ins>
      <w:del w:id="26" w:author="Metaal, Yvonne" w:date="2021-06-14T17:58:00Z">
        <w:r w:rsidR="005A06A5" w:rsidDel="00E00D27">
          <w:delText xml:space="preserve">waar </w:delText>
        </w:r>
      </w:del>
      <w:del w:id="27" w:author="Metaal, Yvonne" w:date="2021-04-09T12:50:00Z">
        <w:r w:rsidR="005A06A5" w:rsidDel="00B31037">
          <w:delText xml:space="preserve">we </w:delText>
        </w:r>
      </w:del>
      <w:del w:id="28" w:author="Metaal, Yvonne" w:date="2021-06-14T17:58:00Z">
        <w:r w:rsidR="005A06A5" w:rsidDel="00E00D27">
          <w:delText xml:space="preserve">voor het eerst ‘starten’ met het traject richting een </w:delText>
        </w:r>
      </w:del>
      <w:r w:rsidR="005A06A5">
        <w:t xml:space="preserve">aardgasvrije buurt. Uit </w:t>
      </w:r>
      <w:del w:id="29" w:author="Metaal, Yvonne" w:date="2021-06-14T18:00:00Z">
        <w:r w:rsidR="005A06A5" w:rsidDel="00E00D27">
          <w:delText xml:space="preserve">de onderzoeken en </w:delText>
        </w:r>
      </w:del>
      <w:r w:rsidR="005A06A5">
        <w:t xml:space="preserve">participatietrajecten in de buurten </w:t>
      </w:r>
      <w:del w:id="30" w:author="Metaal, Yvonne" w:date="2021-06-14T18:00:00Z">
        <w:r w:rsidR="005A06A5" w:rsidDel="00E00D27">
          <w:delText xml:space="preserve">komen </w:delText>
        </w:r>
      </w:del>
      <w:ins w:id="31" w:author="Metaal, Yvonne" w:date="2021-06-14T18:00:00Z">
        <w:r>
          <w:t>kunnen</w:t>
        </w:r>
        <w:r>
          <w:t xml:space="preserve"> </w:t>
        </w:r>
      </w:ins>
      <w:r w:rsidR="005A06A5">
        <w:t xml:space="preserve">een aantal (delen van) buurten </w:t>
      </w:r>
      <w:ins w:id="32" w:author="Metaal, Yvonne" w:date="2021-06-14T18:00:00Z">
        <w:r>
          <w:t xml:space="preserve">verder worden </w:t>
        </w:r>
      </w:ins>
      <w:del w:id="33" w:author="Metaal, Yvonne" w:date="2021-06-14T18:00:00Z">
        <w:r w:rsidR="005A06A5" w:rsidDel="00E00D27">
          <w:delText>waar de kansen het hoogst zijn om te starten</w:delText>
        </w:r>
      </w:del>
      <w:ins w:id="34" w:author="Metaal, Yvonne" w:date="2021-06-14T18:00:00Z">
        <w:r>
          <w:t>onderzocht. Er moet een antwoord komen op de vrag</w:t>
        </w:r>
      </w:ins>
      <w:ins w:id="35" w:author="Metaal, Yvonne" w:date="2021-06-14T18:01:00Z">
        <w:r>
          <w:t>en</w:t>
        </w:r>
      </w:ins>
      <w:ins w:id="36" w:author="Metaal, Yvonne" w:date="2021-06-14T18:00:00Z">
        <w:r>
          <w:t xml:space="preserve">: </w:t>
        </w:r>
      </w:ins>
      <w:ins w:id="37" w:author="Metaal, Yvonne" w:date="2021-06-14T18:01:00Z">
        <w:r>
          <w:br/>
          <w:t xml:space="preserve">- </w:t>
        </w:r>
      </w:ins>
      <w:del w:id="38" w:author="Metaal, Yvonne" w:date="2021-06-14T18:00:00Z">
        <w:r w:rsidR="005A06A5" w:rsidDel="00E00D27">
          <w:delText xml:space="preserve">. </w:delText>
        </w:r>
      </w:del>
      <w:del w:id="39" w:author="Metaal, Yvonne" w:date="2021-06-14T17:59:00Z">
        <w:r w:rsidR="005A06A5" w:rsidDel="00E00D27">
          <w:delText xml:space="preserve">Het meest geschikte deel van die buurt, wordt vervolgens een startbuurt, waar </w:delText>
        </w:r>
      </w:del>
      <w:del w:id="40" w:author="Metaal, Yvonne" w:date="2021-04-09T12:49:00Z">
        <w:r w:rsidR="005A06A5" w:rsidDel="00B31037">
          <w:delText xml:space="preserve">we </w:delText>
        </w:r>
      </w:del>
      <w:del w:id="41" w:author="Metaal, Yvonne" w:date="2021-06-14T17:59:00Z">
        <w:r w:rsidR="005A06A5" w:rsidDel="00E00D27">
          <w:delText xml:space="preserve">dus ‘starten’.  Starten staat tussen aanhalingstekens, omdat het ook in deze startbuurten nog minimaal acht jaar duurt voor ze daadwerkelijk aardgasvrij zijn. In een startbuurt gaan </w:delText>
        </w:r>
      </w:del>
      <w:del w:id="42" w:author="Metaal, Yvonne" w:date="2021-04-09T12:49:00Z">
        <w:r w:rsidR="005A06A5" w:rsidDel="00B31037">
          <w:delText xml:space="preserve">we </w:delText>
        </w:r>
      </w:del>
      <w:del w:id="43" w:author="Metaal, Yvonne" w:date="2021-06-14T17:59:00Z">
        <w:r w:rsidR="005A06A5" w:rsidDel="00E00D27">
          <w:delText>samen met de buurt kijken naar de mogelijkheden om aardgasvrij te worden.</w:delText>
        </w:r>
      </w:del>
      <w:del w:id="44" w:author="Metaal, Yvonne" w:date="2021-06-14T18:00:00Z">
        <w:r w:rsidR="005A06A5" w:rsidDel="00E00D27">
          <w:delText xml:space="preserve"> W</w:delText>
        </w:r>
      </w:del>
      <w:ins w:id="45" w:author="Metaal, Yvonne" w:date="2021-06-14T18:00:00Z">
        <w:r>
          <w:t>w</w:t>
        </w:r>
      </w:ins>
      <w:r w:rsidR="005A06A5">
        <w:t>elk alternatief voor aardgas is het meest geschikt?</w:t>
      </w:r>
      <w:ins w:id="46" w:author="Metaal, Yvonne" w:date="2021-06-14T18:01:00Z">
        <w:r>
          <w:br/>
          <w:t xml:space="preserve">- </w:t>
        </w:r>
      </w:ins>
      <w:del w:id="47" w:author="Metaal, Yvonne" w:date="2021-06-14T18:01:00Z">
        <w:r w:rsidR="005A06A5" w:rsidDel="00E00D27">
          <w:delText xml:space="preserve"> </w:delText>
        </w:r>
      </w:del>
      <w:ins w:id="48" w:author="Metaal, Yvonne" w:date="2021-06-14T18:01:00Z">
        <w:r>
          <w:t>Wordt het e</w:t>
        </w:r>
      </w:ins>
      <w:del w:id="49" w:author="Metaal, Yvonne" w:date="2021-06-14T17:59:00Z">
        <w:r w:rsidR="005A06A5" w:rsidDel="00E00D27">
          <w:delText xml:space="preserve">Willen </w:delText>
        </w:r>
      </w:del>
      <w:del w:id="50" w:author="Metaal, Yvonne" w:date="2021-04-09T12:50:00Z">
        <w:r w:rsidR="005A06A5" w:rsidDel="00B31037">
          <w:delText xml:space="preserve">we </w:delText>
        </w:r>
      </w:del>
      <w:del w:id="51" w:author="Metaal, Yvonne" w:date="2021-06-14T17:59:00Z">
        <w:r w:rsidR="005A06A5" w:rsidDel="00E00D27">
          <w:delText>e</w:delText>
        </w:r>
      </w:del>
      <w:r w:rsidR="005A06A5">
        <w:t>en collectieve, of een individuele oplossing?</w:t>
      </w:r>
      <w:ins w:id="52" w:author="Metaal, Yvonne" w:date="2021-06-14T18:01:00Z">
        <w:r>
          <w:br/>
          <w:t xml:space="preserve">- </w:t>
        </w:r>
      </w:ins>
      <w:del w:id="53" w:author="Metaal, Yvonne" w:date="2021-06-14T18:01:00Z">
        <w:r w:rsidR="005A06A5" w:rsidDel="00E00D27">
          <w:delText xml:space="preserve"> </w:delText>
        </w:r>
      </w:del>
      <w:r w:rsidR="005A06A5">
        <w:t xml:space="preserve">Welke voorwaarden hebben bewoners (naast wat </w:t>
      </w:r>
      <w:ins w:id="54" w:author="Metaal, Yvonne" w:date="2021-06-14T17:59:00Z">
        <w:r>
          <w:t xml:space="preserve">al bekend is </w:t>
        </w:r>
      </w:ins>
      <w:del w:id="55" w:author="Metaal, Yvonne" w:date="2021-04-09T12:49:00Z">
        <w:r w:rsidR="005A06A5" w:rsidDel="00B31037">
          <w:delText xml:space="preserve">we </w:delText>
        </w:r>
      </w:del>
      <w:del w:id="56" w:author="Metaal, Yvonne" w:date="2021-06-14T17:59:00Z">
        <w:r w:rsidR="005A06A5" w:rsidDel="00E00D27">
          <w:delText xml:space="preserve">al weten </w:delText>
        </w:r>
      </w:del>
      <w:r w:rsidR="005A06A5">
        <w:t>vanuit de verkenningsfase)?</w:t>
      </w:r>
      <w:ins w:id="57" w:author="Metaal, Yvonne" w:date="2021-06-14T18:01:00Z">
        <w:r>
          <w:br/>
          <w:t xml:space="preserve">- </w:t>
        </w:r>
      </w:ins>
      <w:del w:id="58" w:author="Metaal, Yvonne" w:date="2021-06-14T18:01:00Z">
        <w:r w:rsidR="005A06A5" w:rsidDel="00E00D27">
          <w:delText xml:space="preserve"> </w:delText>
        </w:r>
      </w:del>
      <w:r w:rsidR="005A06A5">
        <w:t xml:space="preserve">En wat gaat het eigenlijk precies allemaal kosten? Dat zijn vragen die </w:t>
      </w:r>
      <w:del w:id="59" w:author="Metaal, Yvonne" w:date="2021-04-09T12:51:00Z">
        <w:r w:rsidR="005A06A5" w:rsidDel="00301039">
          <w:delText xml:space="preserve">we </w:delText>
        </w:r>
      </w:del>
      <w:r w:rsidR="005A06A5">
        <w:t xml:space="preserve">in deze fase verder gaan beantwoorden. Daarom </w:t>
      </w:r>
      <w:ins w:id="60" w:author="Metaal, Yvonne" w:date="2021-06-14T18:02:00Z">
        <w:r>
          <w:t xml:space="preserve">komt er </w:t>
        </w:r>
      </w:ins>
      <w:del w:id="61" w:author="Metaal, Yvonne" w:date="2021-06-14T18:02:00Z">
        <w:r w:rsidR="005A06A5" w:rsidDel="00E00D27">
          <w:delText xml:space="preserve">maken </w:delText>
        </w:r>
      </w:del>
      <w:del w:id="62" w:author="Metaal, Yvonne" w:date="2021-04-09T12:50:00Z">
        <w:r w:rsidR="005A06A5" w:rsidDel="00301039">
          <w:delText xml:space="preserve">we </w:delText>
        </w:r>
      </w:del>
      <w:r w:rsidR="005A06A5">
        <w:t>een wijkuitvoeringsplan.</w:t>
      </w:r>
    </w:p>
    <w:p w14:paraId="4D8D39B0" w14:textId="77777777" w:rsidR="005A06A5" w:rsidRDefault="005A06A5" w:rsidP="005A06A5"/>
    <w:p w14:paraId="3DEAF9F1" w14:textId="77777777" w:rsidR="005A06A5" w:rsidRDefault="005A06A5" w:rsidP="005A06A5">
      <w:pPr>
        <w:rPr>
          <w:b/>
          <w:bCs/>
        </w:rPr>
      </w:pPr>
      <w:r>
        <w:rPr>
          <w:b/>
          <w:bCs/>
        </w:rPr>
        <w:t xml:space="preserve">Wat is een wijkuitvoeringsplan? </w:t>
      </w:r>
    </w:p>
    <w:p w14:paraId="7A8366B1" w14:textId="04DC17A6" w:rsidR="005A06A5" w:rsidRPr="005A06A5" w:rsidRDefault="005A06A5" w:rsidP="005A06A5">
      <w:r>
        <w:t xml:space="preserve">In de eerste </w:t>
      </w:r>
      <w:ins w:id="63" w:author="Metaal, Yvonne" w:date="2021-04-29T16:15:00Z">
        <w:r w:rsidR="00EA2406">
          <w:t>verkennings</w:t>
        </w:r>
      </w:ins>
      <w:del w:id="64" w:author="Metaal, Yvonne" w:date="2021-04-29T16:15:00Z">
        <w:r w:rsidDel="00EA2406">
          <w:delText>start</w:delText>
        </w:r>
      </w:del>
      <w:r>
        <w:t xml:space="preserve">buurt(en) gaan we vanaf 2022 samen met de buurt aan de slag met het opstellen van een wijkuitvoeringsplan. In dit plan komt te staan welke warmteoplossing in deze buurt beschikbaar komt en hoe </w:t>
      </w:r>
      <w:del w:id="65" w:author="Metaal, Yvonne" w:date="2021-04-09T12:51:00Z">
        <w:r w:rsidDel="00301039">
          <w:delText xml:space="preserve">we </w:delText>
        </w:r>
      </w:del>
      <w:del w:id="66" w:author="Metaal, Yvonne" w:date="2021-04-09T12:48:00Z">
        <w:r w:rsidDel="00B31037">
          <w:delText xml:space="preserve">de uitvoer richting </w:delText>
        </w:r>
      </w:del>
      <w:r>
        <w:t>een duurzaam alternatief voor aardgas samen met de buurt</w:t>
      </w:r>
      <w:ins w:id="67" w:author="Metaal, Yvonne" w:date="2021-06-14T18:07:00Z">
        <w:r w:rsidR="006761A4">
          <w:t>.</w:t>
        </w:r>
      </w:ins>
      <w:del w:id="68" w:author="Metaal, Yvonne" w:date="2021-06-14T18:07:00Z">
        <w:r w:rsidDel="006761A4">
          <w:delText xml:space="preserve"> </w:delText>
        </w:r>
      </w:del>
      <w:del w:id="69" w:author="Metaal, Yvonne" w:date="2021-04-09T12:50:00Z">
        <w:r w:rsidDel="00301039">
          <w:delText xml:space="preserve">gaan </w:delText>
        </w:r>
      </w:del>
      <w:ins w:id="70" w:author="Metaal, Yvonne" w:date="2021-04-09T12:50:00Z">
        <w:r w:rsidR="00301039">
          <w:t xml:space="preserve"> </w:t>
        </w:r>
      </w:ins>
      <w:del w:id="71" w:author="Metaal, Yvonne" w:date="2021-04-09T12:48:00Z">
        <w:r w:rsidDel="00B31037">
          <w:delText>vormgeven.</w:delText>
        </w:r>
      </w:del>
    </w:p>
    <w:p w14:paraId="55E4D039" w14:textId="2D79F83D" w:rsidR="00750EDA" w:rsidRDefault="006761A4" w:rsidP="00A02D81">
      <w:pPr>
        <w:pStyle w:val="Kop1"/>
      </w:pPr>
      <w:ins w:id="72" w:author="Metaal, Yvonne" w:date="2021-06-14T18:05:00Z">
        <w:r>
          <w:br/>
        </w:r>
        <w:r>
          <w:br/>
        </w:r>
      </w:ins>
      <w:r w:rsidR="0028394C">
        <w:t>Het proces</w:t>
      </w:r>
      <w:r w:rsidR="00004BAD">
        <w:t xml:space="preserve"> in de buurten</w:t>
      </w:r>
    </w:p>
    <w:p w14:paraId="46150B53" w14:textId="58E0D0FD" w:rsidR="0028394C" w:rsidDel="006761A4" w:rsidRDefault="0028394C" w:rsidP="0028394C">
      <w:pPr>
        <w:rPr>
          <w:del w:id="73" w:author="Metaal, Yvonne" w:date="2021-06-14T18:03:00Z"/>
        </w:rPr>
      </w:pPr>
    </w:p>
    <w:p w14:paraId="30604938" w14:textId="77777777" w:rsidR="0028394C" w:rsidRDefault="0028394C" w:rsidP="0028394C">
      <w:pPr>
        <w:rPr>
          <w:b/>
          <w:bCs/>
        </w:rPr>
      </w:pPr>
      <w:r>
        <w:rPr>
          <w:b/>
          <w:bCs/>
        </w:rPr>
        <w:t>Wanneer gaat mijn wijk of buurt van het aardgas af?</w:t>
      </w:r>
    </w:p>
    <w:p w14:paraId="78E5A98E" w14:textId="5EFFAF55" w:rsidR="0028394C" w:rsidRDefault="0028394C" w:rsidP="0028394C">
      <w:r>
        <w:lastRenderedPageBreak/>
        <w:t xml:space="preserve">Momenteel is er nog van geen enkele wijk of buurt bekend wanneer deze van het aardgas afgaat. Wanneer dit wel bekend is, </w:t>
      </w:r>
      <w:del w:id="74" w:author="Metaal, Yvonne" w:date="2021-04-09T12:52:00Z">
        <w:r w:rsidDel="00301039">
          <w:delText>zullen wij</w:delText>
        </w:r>
      </w:del>
      <w:r w:rsidR="00301039">
        <w:t>zal de gemeente iedereen</w:t>
      </w:r>
      <w:r w:rsidR="006C5551">
        <w:t xml:space="preserve"> </w:t>
      </w:r>
      <w:del w:id="75" w:author="Metaal, Yvonne" w:date="2021-04-09T12:52:00Z">
        <w:r w:rsidDel="00301039">
          <w:delText xml:space="preserve"> u </w:delText>
        </w:r>
      </w:del>
      <w:r>
        <w:t xml:space="preserve">op tijd informeren. Ter illustratie: tussen de bekendmaking van een aardgasvrije wijk en het daadwerkelijk aardgasvrij maken, zit een periode van </w:t>
      </w:r>
      <w:ins w:id="76" w:author="Metaal, Yvonne" w:date="2021-06-14T18:05:00Z">
        <w:r w:rsidR="006761A4">
          <w:t xml:space="preserve">ca. </w:t>
        </w:r>
      </w:ins>
      <w:r w:rsidR="001F25BE">
        <w:t>8-10 jaar</w:t>
      </w:r>
      <w:r>
        <w:t xml:space="preserve">. </w:t>
      </w:r>
      <w:r w:rsidR="00004BAD">
        <w:t xml:space="preserve">In het proces richting aardgasvrije wijken </w:t>
      </w:r>
      <w:ins w:id="77" w:author="Metaal, Yvonne" w:date="2021-06-14T17:53:00Z">
        <w:r w:rsidR="00D622DC">
          <w:t>worden</w:t>
        </w:r>
      </w:ins>
      <w:del w:id="78" w:author="Metaal, Yvonne" w:date="2021-06-14T17:53:00Z">
        <w:r w:rsidR="00004BAD" w:rsidDel="00D622DC">
          <w:delText>wijzen</w:delText>
        </w:r>
      </w:del>
      <w:del w:id="79" w:author="Metaal, Yvonne" w:date="2021-04-09T12:53:00Z">
        <w:r w:rsidR="00004BAD" w:rsidDel="00301039">
          <w:delText xml:space="preserve"> we</w:delText>
        </w:r>
      </w:del>
      <w:r w:rsidR="00004BAD">
        <w:t xml:space="preserve"> eerst verkenningsbuurten aan</w:t>
      </w:r>
      <w:ins w:id="80" w:author="Metaal, Yvonne" w:date="2021-06-14T17:53:00Z">
        <w:r w:rsidR="00D622DC">
          <w:t>gewezen</w:t>
        </w:r>
      </w:ins>
      <w:r w:rsidR="00004BAD">
        <w:t xml:space="preserve">, daarna </w:t>
      </w:r>
      <w:del w:id="81" w:author="Metaal, Yvonne" w:date="2021-06-14T17:53:00Z">
        <w:r w:rsidR="00004BAD" w:rsidDel="00D622DC">
          <w:delText>startbuurten</w:delText>
        </w:r>
      </w:del>
      <w:ins w:id="82" w:author="Metaal, Yvonne" w:date="2021-06-14T17:53:00Z">
        <w:r w:rsidR="00D622DC">
          <w:t>verkenningsblokken</w:t>
        </w:r>
      </w:ins>
      <w:r w:rsidR="00004BAD">
        <w:t xml:space="preserve">. </w:t>
      </w:r>
      <w:del w:id="83" w:author="Metaal, Yvonne" w:date="2021-06-14T17:54:00Z">
        <w:r w:rsidR="00004BAD" w:rsidDel="00D622DC">
          <w:delText>Uiteindelijk zal in elke buurt ooit een keer ‘verkend’ en ‘gestart’ worden.</w:delText>
        </w:r>
      </w:del>
    </w:p>
    <w:p w14:paraId="1DA69FFA" w14:textId="77777777" w:rsidR="0028394C" w:rsidRDefault="0028394C" w:rsidP="0028394C"/>
    <w:p w14:paraId="1C54092C" w14:textId="77777777" w:rsidR="00FF6F03" w:rsidRDefault="00A32CCC" w:rsidP="0028394C">
      <w:pPr>
        <w:rPr>
          <w:b/>
          <w:bCs/>
        </w:rPr>
      </w:pPr>
      <w:r>
        <w:rPr>
          <w:b/>
          <w:bCs/>
        </w:rPr>
        <w:t xml:space="preserve">Mijn buurt is </w:t>
      </w:r>
      <w:r w:rsidR="00FF6F03">
        <w:rPr>
          <w:b/>
          <w:bCs/>
        </w:rPr>
        <w:t>verkenningsbuurt. Wat nu?</w:t>
      </w:r>
    </w:p>
    <w:p w14:paraId="196D629E" w14:textId="26EE5D58" w:rsidR="00004BAD" w:rsidRDefault="00D7061D" w:rsidP="000A7963">
      <w:r>
        <w:t xml:space="preserve">Sinds bekend </w:t>
      </w:r>
      <w:ins w:id="84" w:author="Metaal, Yvonne" w:date="2021-06-14T17:55:00Z">
        <w:r w:rsidR="00D622DC">
          <w:t xml:space="preserve">werd </w:t>
        </w:r>
      </w:ins>
      <w:del w:id="85" w:author="Metaal, Yvonne" w:date="2021-06-14T17:54:00Z">
        <w:r w:rsidDel="00D622DC">
          <w:delText xml:space="preserve">werd dat </w:delText>
        </w:r>
      </w:del>
      <w:del w:id="86" w:author="Metaal, Yvonne" w:date="2021-04-09T12:52:00Z">
        <w:r w:rsidDel="00301039">
          <w:delText>uw</w:delText>
        </w:r>
      </w:del>
      <w:del w:id="87" w:author="Metaal, Yvonne" w:date="2021-06-14T17:54:00Z">
        <w:r w:rsidDel="00D622DC">
          <w:delText xml:space="preserve"> buurt</w:delText>
        </w:r>
      </w:del>
      <w:ins w:id="88" w:author="Metaal, Yvonne" w:date="2021-06-14T17:54:00Z">
        <w:r w:rsidR="00D622DC">
          <w:t>w</w:t>
        </w:r>
      </w:ins>
      <w:ins w:id="89" w:author="Metaal, Yvonne" w:date="2021-06-14T18:06:00Z">
        <w:r w:rsidR="006761A4">
          <w:t xml:space="preserve">elke vier </w:t>
        </w:r>
      </w:ins>
      <w:del w:id="90" w:author="Metaal, Yvonne" w:date="2021-06-14T17:54:00Z">
        <w:r w:rsidDel="00D622DC">
          <w:delText xml:space="preserve"> </w:delText>
        </w:r>
      </w:del>
      <w:r>
        <w:t>verkenningsbuurt</w:t>
      </w:r>
      <w:ins w:id="91" w:author="Metaal, Yvonne" w:date="2021-06-14T17:54:00Z">
        <w:r w:rsidR="00D622DC">
          <w:t xml:space="preserve">en </w:t>
        </w:r>
      </w:ins>
      <w:ins w:id="92" w:author="Metaal, Yvonne" w:date="2021-06-14T18:06:00Z">
        <w:r w:rsidR="006761A4">
          <w:t xml:space="preserve">er </w:t>
        </w:r>
      </w:ins>
      <w:ins w:id="93" w:author="Metaal, Yvonne" w:date="2021-06-14T17:54:00Z">
        <w:r w:rsidR="00D622DC">
          <w:t>zijn</w:t>
        </w:r>
      </w:ins>
      <w:del w:id="94" w:author="Metaal, Yvonne" w:date="2021-06-14T17:54:00Z">
        <w:r w:rsidDel="00D622DC">
          <w:delText xml:space="preserve"> is</w:delText>
        </w:r>
      </w:del>
      <w:r>
        <w:t xml:space="preserve">, </w:t>
      </w:r>
      <w:ins w:id="95" w:author="Metaal, Yvonne" w:date="2021-04-29T16:08:00Z">
        <w:r w:rsidR="007D067A">
          <w:t xml:space="preserve">is de gemeente samen met de </w:t>
        </w:r>
      </w:ins>
      <w:ins w:id="96" w:author="Metaal, Yvonne" w:date="2021-06-14T17:54:00Z">
        <w:r w:rsidR="00D622DC">
          <w:t xml:space="preserve">energie </w:t>
        </w:r>
      </w:ins>
      <w:ins w:id="97" w:author="Metaal, Yvonne" w:date="2021-04-29T16:08:00Z">
        <w:r w:rsidR="007D067A">
          <w:t xml:space="preserve">coöperaties </w:t>
        </w:r>
      </w:ins>
      <w:ins w:id="98" w:author="Metaal, Yvonne" w:date="2021-06-14T17:55:00Z">
        <w:r w:rsidR="00D622DC">
          <w:t xml:space="preserve">van bewoners </w:t>
        </w:r>
      </w:ins>
      <w:del w:id="99" w:author="Metaal, Yvonne" w:date="2021-04-29T16:08:00Z">
        <w:r w:rsidDel="007D067A">
          <w:delText xml:space="preserve">zijn </w:delText>
        </w:r>
      </w:del>
      <w:del w:id="100" w:author="Metaal, Yvonne" w:date="2021-04-09T12:53:00Z">
        <w:r w:rsidDel="00301039">
          <w:delText xml:space="preserve">we </w:delText>
        </w:r>
      </w:del>
      <w:r>
        <w:t xml:space="preserve">bezig met </w:t>
      </w:r>
      <w:del w:id="101" w:author="Metaal, Yvonne" w:date="2021-06-14T18:02:00Z">
        <w:r w:rsidDel="00E00D27">
          <w:delText xml:space="preserve">verdere </w:delText>
        </w:r>
      </w:del>
      <w:ins w:id="102" w:author="Metaal, Yvonne" w:date="2021-06-14T18:02:00Z">
        <w:r w:rsidR="00E00D27">
          <w:t xml:space="preserve">het </w:t>
        </w:r>
      </w:ins>
      <w:r>
        <w:t xml:space="preserve">onderzoeken naar de mogelijkheden in </w:t>
      </w:r>
      <w:ins w:id="103" w:author="Metaal, Yvonne" w:date="2021-04-09T12:53:00Z">
        <w:r w:rsidR="00301039">
          <w:t xml:space="preserve">de </w:t>
        </w:r>
      </w:ins>
      <w:del w:id="104" w:author="Metaal, Yvonne" w:date="2021-04-09T12:53:00Z">
        <w:r w:rsidDel="00301039">
          <w:delText>uw</w:delText>
        </w:r>
      </w:del>
      <w:del w:id="105" w:author="Metaal, Yvonne" w:date="2021-04-29T16:08:00Z">
        <w:r w:rsidDel="007D067A">
          <w:delText xml:space="preserve"> </w:delText>
        </w:r>
      </w:del>
      <w:r>
        <w:t>buurt. Dit jaar start</w:t>
      </w:r>
      <w:del w:id="106" w:author="Metaal, Yvonne" w:date="2021-04-29T16:08:00Z">
        <w:r w:rsidDel="007D067A">
          <w:delText>ten</w:delText>
        </w:r>
      </w:del>
      <w:r>
        <w:t xml:space="preserve"> </w:t>
      </w:r>
      <w:del w:id="107" w:author="Metaal, Yvonne" w:date="2021-04-09T12:53:00Z">
        <w:r w:rsidDel="00301039">
          <w:delText xml:space="preserve">we </w:delText>
        </w:r>
      </w:del>
      <w:r>
        <w:t xml:space="preserve">samen met actieve bewoners vanuit Energiecoöperatie Gouda </w:t>
      </w:r>
      <w:del w:id="108" w:author="Metaal, Yvonne" w:date="2021-04-29T16:09:00Z">
        <w:r w:rsidDel="007D067A">
          <w:delText xml:space="preserve">daarnaast </w:delText>
        </w:r>
      </w:del>
      <w:r>
        <w:t>een sociaal participatietraject in deze buurten</w:t>
      </w:r>
      <w:ins w:id="109" w:author="Metaal, Yvonne" w:date="2021-04-29T16:08:00Z">
        <w:r w:rsidR="007D067A">
          <w:t xml:space="preserve">. </w:t>
        </w:r>
      </w:ins>
      <w:del w:id="110" w:author="Metaal, Yvonne" w:date="2021-04-29T16:08:00Z">
        <w:r w:rsidDel="007D067A">
          <w:delText>. In april start de gemeente in</w:delText>
        </w:r>
      </w:del>
      <w:ins w:id="111" w:author="Metaal, Yvonne" w:date="2021-04-29T16:08:00Z">
        <w:r w:rsidR="007D067A">
          <w:t xml:space="preserve">In april </w:t>
        </w:r>
      </w:ins>
      <w:ins w:id="112" w:author="Metaal, Yvonne" w:date="2021-04-29T16:09:00Z">
        <w:r w:rsidR="007D067A">
          <w:t xml:space="preserve">2021 is een </w:t>
        </w:r>
      </w:ins>
      <w:del w:id="113" w:author="Metaal, Yvonne" w:date="2021-04-29T16:09:00Z">
        <w:r w:rsidDel="007D067A">
          <w:delText xml:space="preserve"> </w:delText>
        </w:r>
      </w:del>
      <w:r>
        <w:t>samenwerking</w:t>
      </w:r>
      <w:ins w:id="114" w:author="Metaal, Yvonne" w:date="2021-04-29T16:09:00Z">
        <w:r w:rsidR="007D067A">
          <w:t xml:space="preserve">sovereenkomst getekend </w:t>
        </w:r>
      </w:ins>
      <w:del w:id="115" w:author="Metaal, Yvonne" w:date="2021-04-29T16:09:00Z">
        <w:r w:rsidDel="007D067A">
          <w:delText xml:space="preserve"> </w:delText>
        </w:r>
      </w:del>
      <w:r>
        <w:t xml:space="preserve">met </w:t>
      </w:r>
      <w:ins w:id="116" w:author="Metaal, Yvonne" w:date="2021-06-14T17:54:00Z">
        <w:r w:rsidR="00D622DC">
          <w:t>e</w:t>
        </w:r>
      </w:ins>
      <w:del w:id="117" w:author="Metaal, Yvonne" w:date="2021-06-14T17:54:00Z">
        <w:r w:rsidDel="00D622DC">
          <w:delText>de e</w:delText>
        </w:r>
      </w:del>
      <w:r>
        <w:t xml:space="preserve">nergiecoöperatie </w:t>
      </w:r>
      <w:del w:id="118" w:author="Metaal, Yvonne" w:date="2021-04-29T16:09:00Z">
        <w:r w:rsidDel="007D067A">
          <w:delText>nog een derde bijeenkomst</w:delText>
        </w:r>
      </w:del>
      <w:ins w:id="119" w:author="Metaal, Yvonne" w:date="2021-04-29T16:09:00Z">
        <w:r w:rsidR="007D067A">
          <w:t xml:space="preserve">Gouda. </w:t>
        </w:r>
      </w:ins>
      <w:del w:id="120" w:author="Metaal, Yvonne" w:date="2021-04-29T16:09:00Z">
        <w:r w:rsidDel="007D067A">
          <w:delText xml:space="preserve">, waarin meer bekend wordt over de kosten, kansen en oplossingen die mogelijk zijn. </w:delText>
        </w:r>
      </w:del>
    </w:p>
    <w:p w14:paraId="2DADF483" w14:textId="058A170A" w:rsidR="005A06A5" w:rsidRDefault="005A06A5" w:rsidP="000A7963"/>
    <w:p w14:paraId="1DA29F1F" w14:textId="21587081" w:rsidR="005A06A5" w:rsidRPr="005A06A5" w:rsidRDefault="006761A4" w:rsidP="005A06A5">
      <w:pPr>
        <w:pStyle w:val="Kop2"/>
      </w:pPr>
      <w:ins w:id="121" w:author="Metaal, Yvonne" w:date="2021-06-14T18:02:00Z">
        <w:r>
          <w:br/>
        </w:r>
      </w:ins>
      <w:r w:rsidR="005A06A5">
        <w:t>Inspraak in de energietransitie</w:t>
      </w:r>
    </w:p>
    <w:p w14:paraId="4FF0D8DF" w14:textId="26B24D9E" w:rsidR="00FF6F03" w:rsidRPr="00FF6F03" w:rsidDel="006761A4" w:rsidRDefault="00FF6F03" w:rsidP="000A7963">
      <w:pPr>
        <w:rPr>
          <w:del w:id="122" w:author="Metaal, Yvonne" w:date="2021-06-14T18:02:00Z"/>
        </w:rPr>
      </w:pPr>
    </w:p>
    <w:p w14:paraId="65BCC983" w14:textId="1BB3DC4D" w:rsidR="000A7963" w:rsidDel="003F10E6" w:rsidRDefault="000A7963" w:rsidP="000A7963">
      <w:pPr>
        <w:rPr>
          <w:del w:id="123" w:author="Metaal, Yvonne" w:date="2021-06-14T17:49:00Z"/>
          <w:b/>
          <w:bCs/>
        </w:rPr>
      </w:pPr>
      <w:r>
        <w:rPr>
          <w:b/>
          <w:bCs/>
        </w:rPr>
        <w:t>Hoe zit de inspraak voor de energietransitie in elkaar?</w:t>
      </w:r>
      <w:ins w:id="124" w:author="Metaal, Yvonne" w:date="2021-06-14T17:48:00Z">
        <w:r w:rsidR="003F10E6">
          <w:rPr>
            <w:b/>
            <w:bCs/>
          </w:rPr>
          <w:br/>
        </w:r>
        <w:r w:rsidR="003F10E6" w:rsidRPr="003F10E6">
          <w:rPr>
            <w:bCs/>
          </w:rPr>
          <w:t>Er is een verschil tussen de regionale energietransitie en de lokale energietransitie voor de stad Gouda.</w:t>
        </w:r>
        <w:r w:rsidR="003F10E6" w:rsidRPr="003F10E6">
          <w:rPr>
            <w:bCs/>
          </w:rPr>
          <w:br/>
        </w:r>
      </w:ins>
      <w:ins w:id="125" w:author="Metaal, Yvonne" w:date="2021-06-14T17:49:00Z">
        <w:r w:rsidR="003F10E6">
          <w:rPr>
            <w:b/>
            <w:bCs/>
          </w:rPr>
          <w:br/>
        </w:r>
      </w:ins>
    </w:p>
    <w:p w14:paraId="134CAACC" w14:textId="0D66E69E" w:rsidR="003851D8" w:rsidRDefault="000A7963" w:rsidP="003851D8">
      <w:pPr>
        <w:rPr>
          <w:ins w:id="126" w:author="Metaal, Yvonne" w:date="2021-06-14T17:46:00Z"/>
        </w:rPr>
      </w:pPr>
      <w:del w:id="127" w:author="Metaal, Yvonne" w:date="2021-06-14T17:46:00Z">
        <w:r w:rsidDel="003851D8">
          <w:delText>Er zijn verschillende vormen van in</w:delText>
        </w:r>
      </w:del>
      <w:del w:id="128" w:author="Metaal, Yvonne" w:date="2021-06-14T17:47:00Z">
        <w:r w:rsidDel="003851D8">
          <w:delText xml:space="preserve">spraak </w:delText>
        </w:r>
      </w:del>
      <w:del w:id="129" w:author="Metaal, Yvonne" w:date="2021-06-14T17:46:00Z">
        <w:r w:rsidDel="003851D8">
          <w:delText>i</w:delText>
        </w:r>
      </w:del>
      <w:del w:id="130" w:author="Metaal, Yvonne" w:date="2021-06-14T17:47:00Z">
        <w:r w:rsidDel="003851D8">
          <w:delText xml:space="preserve">n de energietransitie. </w:delText>
        </w:r>
      </w:del>
      <w:ins w:id="131" w:author="Metaal, Yvonne" w:date="2021-06-14T17:46:00Z">
        <w:r w:rsidR="003851D8">
          <w:t xml:space="preserve">Er </w:t>
        </w:r>
        <w:r w:rsidR="003851D8">
          <w:t>is vijf keer overleg gevoerd tijdens T</w:t>
        </w:r>
        <w:r w:rsidR="003851D8" w:rsidRPr="0028394C">
          <w:rPr>
            <w:b/>
            <w:bCs/>
          </w:rPr>
          <w:t>ransitietafel</w:t>
        </w:r>
        <w:r w:rsidR="003851D8">
          <w:rPr>
            <w:b/>
            <w:bCs/>
          </w:rPr>
          <w:t>s</w:t>
        </w:r>
        <w:r w:rsidR="003851D8">
          <w:t xml:space="preserve">. Deze </w:t>
        </w:r>
      </w:ins>
      <w:ins w:id="132" w:author="Metaal, Yvonne" w:date="2021-06-14T17:47:00Z">
        <w:r w:rsidR="003851D8">
          <w:t xml:space="preserve">bijeenkomsten </w:t>
        </w:r>
      </w:ins>
      <w:ins w:id="133" w:author="Metaal, Yvonne" w:date="2021-06-14T17:46:00Z">
        <w:r w:rsidR="003851D8">
          <w:t xml:space="preserve">hebben een honderdtal betrokkenen, zoals scholen, banken, kerken, bewonersverenigingen, ondernemersplatform en andere organisaties. Zij zijn met name betrokken vanwege hun grootverbruik van energie. </w:t>
        </w:r>
      </w:ins>
    </w:p>
    <w:p w14:paraId="7311F764" w14:textId="77777777" w:rsidR="003851D8" w:rsidRDefault="003851D8" w:rsidP="000A7963">
      <w:pPr>
        <w:rPr>
          <w:ins w:id="134" w:author="Metaal, Yvonne" w:date="2021-06-14T17:46:00Z"/>
        </w:rPr>
      </w:pPr>
    </w:p>
    <w:p w14:paraId="59EF8DF7" w14:textId="217FC59F" w:rsidR="00D918E4" w:rsidRDefault="000A7963" w:rsidP="000A7963">
      <w:pPr>
        <w:rPr>
          <w:ins w:id="135" w:author="Metaal, Yvonne" w:date="2021-06-14T17:45:00Z"/>
        </w:rPr>
      </w:pPr>
      <w:del w:id="136" w:author="Metaal, Yvonne" w:date="2021-04-09T12:53:00Z">
        <w:r w:rsidDel="00301039">
          <w:delText xml:space="preserve">Iedereen heeft een eigen rol in dit proces. </w:delText>
        </w:r>
      </w:del>
      <w:del w:id="137" w:author="Metaal, Yvonne" w:date="2021-06-14T17:47:00Z">
        <w:r w:rsidDel="003851D8">
          <w:delText>Allereerst</w:delText>
        </w:r>
      </w:del>
      <w:ins w:id="138" w:author="Metaal, Yvonne" w:date="2021-06-14T17:47:00Z">
        <w:r w:rsidR="003851D8">
          <w:t>Dan</w:t>
        </w:r>
      </w:ins>
      <w:r>
        <w:t xml:space="preserve"> is er de </w:t>
      </w:r>
      <w:r>
        <w:rPr>
          <w:b/>
          <w:bCs/>
        </w:rPr>
        <w:t xml:space="preserve">regiegroep. </w:t>
      </w:r>
      <w:r>
        <w:t xml:space="preserve">Deze regiegroep bestaat uit </w:t>
      </w:r>
      <w:r w:rsidR="00C62400">
        <w:t xml:space="preserve">vertegenwoordigers van </w:t>
      </w:r>
      <w:r>
        <w:t xml:space="preserve">Woonpartners Midden-Holland, Mozaïek Wonen, </w:t>
      </w:r>
      <w:ins w:id="139" w:author="Metaal, Yvonne" w:date="2021-06-14T17:40:00Z">
        <w:r w:rsidR="002A571B">
          <w:t>energie coöperatie Gouda, bewoners-e</w:t>
        </w:r>
      </w:ins>
      <w:del w:id="140" w:author="Metaal, Yvonne" w:date="2021-06-14T17:40:00Z">
        <w:r w:rsidR="00D918E4" w:rsidDel="002A571B">
          <w:delText>E</w:delText>
        </w:r>
      </w:del>
      <w:r w:rsidR="00D918E4">
        <w:t>nergiecoöperatie</w:t>
      </w:r>
      <w:ins w:id="141" w:author="Metaal, Yvonne" w:date="2021-06-14T17:40:00Z">
        <w:r w:rsidR="002A571B">
          <w:t>s</w:t>
        </w:r>
      </w:ins>
      <w:del w:id="142" w:author="Metaal, Yvonne" w:date="2021-06-14T17:40:00Z">
        <w:r w:rsidR="00D918E4" w:rsidDel="002A571B">
          <w:delText xml:space="preserve"> Gouda</w:delText>
        </w:r>
      </w:del>
      <w:r>
        <w:t>, Duurzaamheidsplatform Gouda</w:t>
      </w:r>
      <w:ins w:id="143" w:author="Metaal, Yvonne" w:date="2021-06-14T17:47:00Z">
        <w:r w:rsidR="003F10E6">
          <w:t xml:space="preserve"> (ondernemers)</w:t>
        </w:r>
      </w:ins>
      <w:r>
        <w:t xml:space="preserve">, </w:t>
      </w:r>
      <w:proofErr w:type="spellStart"/>
      <w:r>
        <w:t>Stedin</w:t>
      </w:r>
      <w:proofErr w:type="spellEnd"/>
      <w:r>
        <w:t xml:space="preserve"> en de Gemeente Gouda. De regiegroep </w:t>
      </w:r>
      <w:r w:rsidR="00C62400">
        <w:t xml:space="preserve">bereidt </w:t>
      </w:r>
      <w:r w:rsidR="00D918E4">
        <w:t xml:space="preserve">het </w:t>
      </w:r>
      <w:del w:id="144" w:author="Metaal, Yvonne" w:date="2021-06-14T18:06:00Z">
        <w:r w:rsidR="00D918E4" w:rsidDel="006761A4">
          <w:delText xml:space="preserve">formele </w:delText>
        </w:r>
      </w:del>
      <w:r w:rsidR="00D918E4">
        <w:t xml:space="preserve">advies voor </w:t>
      </w:r>
      <w:del w:id="145" w:author="Metaal, Yvonne" w:date="2021-04-09T12:54:00Z">
        <w:r w:rsidR="00D918E4" w:rsidDel="00301039">
          <w:delText>de</w:delText>
        </w:r>
        <w:r w:rsidDel="00301039">
          <w:delText xml:space="preserve"> </w:delText>
        </w:r>
      </w:del>
      <w:r w:rsidR="00D918E4">
        <w:t xml:space="preserve">over </w:t>
      </w:r>
      <w:r>
        <w:t>de energietransitie</w:t>
      </w:r>
      <w:r w:rsidR="00C62400">
        <w:t xml:space="preserve"> </w:t>
      </w:r>
      <w:del w:id="146" w:author="Metaal, Yvonne" w:date="2021-04-09T12:54:00Z">
        <w:r w:rsidR="00C62400" w:rsidDel="00301039">
          <w:delText>voor</w:delText>
        </w:r>
        <w:r w:rsidDel="00301039">
          <w:delText>.</w:delText>
        </w:r>
        <w:r w:rsidR="00D918E4" w:rsidDel="00301039">
          <w:delText xml:space="preserve"> </w:delText>
        </w:r>
      </w:del>
      <w:del w:id="147" w:author="Metaal, Yvonne" w:date="2021-06-14T17:45:00Z">
        <w:r w:rsidR="00D918E4" w:rsidDel="003851D8">
          <w:delText>D</w:delText>
        </w:r>
      </w:del>
      <w:ins w:id="148" w:author="Metaal, Yvonne" w:date="2021-06-14T17:45:00Z">
        <w:r w:rsidR="003851D8">
          <w:t xml:space="preserve">aan de </w:t>
        </w:r>
      </w:ins>
      <w:del w:id="149" w:author="Metaal, Yvonne" w:date="2021-06-14T17:45:00Z">
        <w:r w:rsidR="00D918E4" w:rsidDel="003851D8">
          <w:delText>e uiteindelijke beslisser is de</w:delText>
        </w:r>
      </w:del>
      <w:del w:id="150" w:author="Metaal, Yvonne" w:date="2021-06-14T17:46:00Z">
        <w:r w:rsidR="00D918E4" w:rsidDel="003851D8">
          <w:delText xml:space="preserve"> </w:delText>
        </w:r>
      </w:del>
      <w:r w:rsidR="00D918E4">
        <w:t>gemeenteraad.</w:t>
      </w:r>
    </w:p>
    <w:p w14:paraId="38AEFC56" w14:textId="2C13512D" w:rsidR="003851D8" w:rsidRDefault="003851D8" w:rsidP="000A7963">
      <w:pPr>
        <w:rPr>
          <w:ins w:id="151" w:author="Metaal, Yvonne" w:date="2021-06-14T17:45:00Z"/>
        </w:rPr>
      </w:pPr>
    </w:p>
    <w:p w14:paraId="4F782790" w14:textId="35494456" w:rsidR="003851D8" w:rsidRPr="0028394C" w:rsidRDefault="003851D8" w:rsidP="003851D8">
      <w:pPr>
        <w:rPr>
          <w:ins w:id="152" w:author="Metaal, Yvonne" w:date="2021-06-14T17:45:00Z"/>
        </w:rPr>
      </w:pPr>
      <w:ins w:id="153" w:author="Metaal, Yvonne" w:date="2021-06-14T17:45:00Z">
        <w:r>
          <w:t xml:space="preserve">Daarnaast zijn er nog diverse </w:t>
        </w:r>
        <w:r>
          <w:rPr>
            <w:b/>
            <w:bCs/>
          </w:rPr>
          <w:t xml:space="preserve">inspraaktrajecten, </w:t>
        </w:r>
        <w:r>
          <w:t xml:space="preserve">zoals Kansentafels voor de Regionale Energie Strategie, een intensief </w:t>
        </w:r>
        <w:r w:rsidRPr="006761A4">
          <w:rPr>
            <w:b/>
          </w:rPr>
          <w:t>inspraak-traject in de verkenningsbuurten</w:t>
        </w:r>
      </w:ins>
      <w:ins w:id="154" w:author="Metaal, Yvonne" w:date="2021-06-14T17:50:00Z">
        <w:r w:rsidR="003F10E6">
          <w:t xml:space="preserve"> via bewonersavonden</w:t>
        </w:r>
      </w:ins>
      <w:ins w:id="155" w:author="Metaal, Yvonne" w:date="2021-06-14T17:45:00Z">
        <w:r>
          <w:t xml:space="preserve"> en meerdere (buurt)enquêtes. Naarmate we dichterbij een aardgasvrije buurt komen, zal er ook steeds meer inspraak komen. Voor het </w:t>
        </w:r>
      </w:ins>
      <w:ins w:id="156" w:author="Metaal, Yvonne" w:date="2021-06-14T17:50:00Z">
        <w:r w:rsidR="003F10E6">
          <w:t xml:space="preserve">definitief </w:t>
        </w:r>
      </w:ins>
      <w:ins w:id="157" w:author="Metaal, Yvonne" w:date="2021-06-14T17:45:00Z">
        <w:r>
          <w:t xml:space="preserve">vaststellen van de Transitievisie Warmte is er voor alle belanghebbenden ook nog de mogelijkheid </w:t>
        </w:r>
      </w:ins>
      <w:ins w:id="158" w:author="Metaal, Yvonne" w:date="2021-06-14T18:03:00Z">
        <w:r w:rsidR="006761A4">
          <w:t xml:space="preserve">om te reageren naar </w:t>
        </w:r>
      </w:ins>
      <w:ins w:id="159" w:author="Metaal, Yvonne" w:date="2021-06-14T17:45:00Z">
        <w:r>
          <w:t>de gemeente.</w:t>
        </w:r>
      </w:ins>
    </w:p>
    <w:p w14:paraId="4F92AD3B" w14:textId="3018DA0A" w:rsidR="003851D8" w:rsidRDefault="003851D8" w:rsidP="003851D8">
      <w:pPr>
        <w:rPr>
          <w:ins w:id="160" w:author="Metaal, Yvonne" w:date="2021-06-14T17:50:00Z"/>
          <w:bCs/>
        </w:rPr>
      </w:pPr>
    </w:p>
    <w:p w14:paraId="4471724C" w14:textId="72FE33A2" w:rsidR="003F10E6" w:rsidRPr="003F10E6" w:rsidRDefault="003F10E6" w:rsidP="003851D8">
      <w:pPr>
        <w:rPr>
          <w:ins w:id="161" w:author="Metaal, Yvonne" w:date="2021-06-14T17:45:00Z"/>
          <w:b/>
          <w:bCs/>
        </w:rPr>
      </w:pPr>
      <w:ins w:id="162" w:author="Metaal, Yvonne" w:date="2021-06-14T17:50:00Z">
        <w:r w:rsidRPr="003F10E6">
          <w:rPr>
            <w:b/>
            <w:bCs/>
          </w:rPr>
          <w:t>Planning</w:t>
        </w:r>
      </w:ins>
    </w:p>
    <w:p w14:paraId="38D8C5CB" w14:textId="3A064755" w:rsidR="002A571B" w:rsidRDefault="002A571B" w:rsidP="000A7963">
      <w:ins w:id="163" w:author="Metaal, Yvonne" w:date="2021-06-14T17:38:00Z">
        <w:r>
          <w:t>De Transitie</w:t>
        </w:r>
      </w:ins>
      <w:ins w:id="164" w:author="Metaal, Yvonne" w:date="2021-06-14T17:52:00Z">
        <w:r w:rsidR="003F10E6">
          <w:t xml:space="preserve">visie </w:t>
        </w:r>
      </w:ins>
      <w:ins w:id="165" w:author="Metaal, Yvonne" w:date="2021-06-14T18:08:00Z">
        <w:r w:rsidR="00277682">
          <w:t>W</w:t>
        </w:r>
      </w:ins>
      <w:ins w:id="166" w:author="Metaal, Yvonne" w:date="2021-06-14T17:38:00Z">
        <w:r>
          <w:t xml:space="preserve">armte is een plan hoe Gouda over kan stappen op duurzaam opgewekte </w:t>
        </w:r>
      </w:ins>
      <w:ins w:id="167" w:author="Metaal, Yvonne" w:date="2021-06-14T17:39:00Z">
        <w:r>
          <w:t>energie</w:t>
        </w:r>
      </w:ins>
      <w:ins w:id="168" w:author="Metaal, Yvonne" w:date="2021-06-14T17:41:00Z">
        <w:r>
          <w:t xml:space="preserve">. Dit plan zal op 28 juli </w:t>
        </w:r>
      </w:ins>
      <w:ins w:id="169" w:author="Metaal, Yvonne" w:date="2021-06-14T17:51:00Z">
        <w:r w:rsidR="003F10E6">
          <w:t xml:space="preserve">2021 </w:t>
        </w:r>
      </w:ins>
      <w:ins w:id="170" w:author="Metaal, Yvonne" w:date="2021-06-14T17:41:00Z">
        <w:r>
          <w:t xml:space="preserve">worden voorgelegd aan de gemeenteraad. </w:t>
        </w:r>
      </w:ins>
      <w:ins w:id="171" w:author="Metaal, Yvonne" w:date="2021-06-14T17:42:00Z">
        <w:r>
          <w:t xml:space="preserve">In de periode daarna kunnen inwoners en ondernemers een </w:t>
        </w:r>
        <w:r w:rsidR="003851D8">
          <w:t xml:space="preserve">schriftelijke </w:t>
        </w:r>
        <w:r>
          <w:t>reactie hierop geven</w:t>
        </w:r>
        <w:r w:rsidR="003851D8">
          <w:t xml:space="preserve">, dit </w:t>
        </w:r>
      </w:ins>
      <w:ins w:id="172" w:author="Metaal, Yvonne" w:date="2021-06-14T18:03:00Z">
        <w:r w:rsidR="006761A4">
          <w:t>heet</w:t>
        </w:r>
      </w:ins>
      <w:ins w:id="173" w:author="Metaal, Yvonne" w:date="2021-06-14T17:42:00Z">
        <w:r w:rsidR="003851D8">
          <w:t xml:space="preserve"> </w:t>
        </w:r>
      </w:ins>
      <w:ins w:id="174" w:author="Metaal, Yvonne" w:date="2021-06-14T18:04:00Z">
        <w:r w:rsidR="006761A4">
          <w:t>“</w:t>
        </w:r>
      </w:ins>
      <w:ins w:id="175" w:author="Metaal, Yvonne" w:date="2021-06-14T17:42:00Z">
        <w:r w:rsidR="003851D8">
          <w:t>een zienswijze</w:t>
        </w:r>
      </w:ins>
      <w:ins w:id="176" w:author="Metaal, Yvonne" w:date="2021-06-14T18:04:00Z">
        <w:r w:rsidR="006761A4">
          <w:t>”</w:t>
        </w:r>
      </w:ins>
      <w:ins w:id="177" w:author="Metaal, Yvonne" w:date="2021-06-14T17:42:00Z">
        <w:r w:rsidR="003851D8">
          <w:t>.</w:t>
        </w:r>
      </w:ins>
    </w:p>
    <w:p w14:paraId="10CF0A1A" w14:textId="532A919B" w:rsidR="00D918E4" w:rsidRDefault="003851D8" w:rsidP="000A7963">
      <w:pPr>
        <w:rPr>
          <w:ins w:id="178" w:author="Metaal, Yvonne" w:date="2021-06-14T17:42:00Z"/>
        </w:rPr>
      </w:pPr>
      <w:ins w:id="179" w:author="Metaal, Yvonne" w:date="2021-06-14T17:43:00Z">
        <w:r>
          <w:t xml:space="preserve">Het college van B&amp;W verzamelt alle zienswijzen en beantwoord deze in een “Nota van beantwoording”. </w:t>
        </w:r>
      </w:ins>
      <w:ins w:id="180" w:author="Metaal, Yvonne" w:date="2021-06-14T17:44:00Z">
        <w:r>
          <w:t>Dit alles wordt dan door de gemeenteraad bekeken en beoordeeld</w:t>
        </w:r>
      </w:ins>
      <w:ins w:id="181" w:author="Metaal, Yvonne" w:date="2021-06-14T17:45:00Z">
        <w:r>
          <w:t xml:space="preserve">. De gemeenteraad neemt </w:t>
        </w:r>
      </w:ins>
      <w:ins w:id="182" w:author="Metaal, Yvonne" w:date="2021-06-14T17:44:00Z">
        <w:r w:rsidR="003F10E6">
          <w:t xml:space="preserve">een besluit over de </w:t>
        </w:r>
      </w:ins>
      <w:ins w:id="183" w:author="Metaal, Yvonne" w:date="2021-06-14T17:52:00Z">
        <w:r w:rsidR="00D622DC">
          <w:t xml:space="preserve">Transitievisie </w:t>
        </w:r>
      </w:ins>
      <w:ins w:id="184" w:author="Metaal, Yvonne" w:date="2021-06-14T18:08:00Z">
        <w:r w:rsidR="00277682">
          <w:t>W</w:t>
        </w:r>
      </w:ins>
      <w:ins w:id="185" w:author="Metaal, Yvonne" w:date="2021-06-14T17:52:00Z">
        <w:r w:rsidR="00D622DC">
          <w:t>armte in december 2021.</w:t>
        </w:r>
      </w:ins>
    </w:p>
    <w:p w14:paraId="078B4E8D" w14:textId="77777777" w:rsidR="003851D8" w:rsidRDefault="003851D8" w:rsidP="000A7963"/>
    <w:p w14:paraId="13627061" w14:textId="111E075B" w:rsidR="000C011F" w:rsidDel="003851D8" w:rsidRDefault="0028394C" w:rsidP="000A7963">
      <w:pPr>
        <w:rPr>
          <w:del w:id="186" w:author="Metaal, Yvonne" w:date="2021-06-14T17:45:00Z"/>
        </w:rPr>
      </w:pPr>
      <w:del w:id="187" w:author="Metaal, Yvonne" w:date="2021-06-14T17:45:00Z">
        <w:r w:rsidDel="003851D8">
          <w:delText>Daarnaast</w:delText>
        </w:r>
      </w:del>
      <w:del w:id="188" w:author="Metaal, Yvonne" w:date="2021-04-29T16:07:00Z">
        <w:r w:rsidDel="007D067A">
          <w:delText xml:space="preserve"> </w:delText>
        </w:r>
      </w:del>
      <w:del w:id="189" w:author="Metaal, Yvonne" w:date="2021-04-09T12:43:00Z">
        <w:r w:rsidDel="003578BD">
          <w:delText xml:space="preserve">bestaat </w:delText>
        </w:r>
      </w:del>
      <w:del w:id="190" w:author="Metaal, Yvonne" w:date="2021-04-09T12:44:00Z">
        <w:r w:rsidDel="003578BD">
          <w:delText>een</w:delText>
        </w:r>
      </w:del>
      <w:del w:id="191" w:author="Metaal, Yvonne" w:date="2021-04-29T16:07:00Z">
        <w:r w:rsidDel="007D067A">
          <w:delText xml:space="preserve"> </w:delText>
        </w:r>
      </w:del>
      <w:del w:id="192" w:author="Metaal, Yvonne" w:date="2021-04-29T16:09:00Z">
        <w:r w:rsidRPr="0028394C" w:rsidDel="007D067A">
          <w:rPr>
            <w:b/>
            <w:bCs/>
          </w:rPr>
          <w:delText>t</w:delText>
        </w:r>
      </w:del>
      <w:del w:id="193" w:author="Metaal, Yvonne" w:date="2021-06-14T17:45:00Z">
        <w:r w:rsidRPr="0028394C" w:rsidDel="003851D8">
          <w:rPr>
            <w:b/>
            <w:bCs/>
          </w:rPr>
          <w:delText>ransitietafel</w:delText>
        </w:r>
        <w:r w:rsidDel="003851D8">
          <w:delText xml:space="preserve">. Deze </w:delText>
        </w:r>
      </w:del>
      <w:del w:id="194" w:author="Metaal, Yvonne" w:date="2021-04-29T16:10:00Z">
        <w:r w:rsidDel="007D067A">
          <w:delText>t</w:delText>
        </w:r>
      </w:del>
      <w:del w:id="195" w:author="Metaal, Yvonne" w:date="2021-06-14T17:45:00Z">
        <w:r w:rsidDel="003851D8">
          <w:delText xml:space="preserve">ransitietafel </w:delText>
        </w:r>
      </w:del>
      <w:del w:id="196" w:author="Metaal, Yvonne" w:date="2021-04-09T12:54:00Z">
        <w:r w:rsidDel="00301039">
          <w:delText xml:space="preserve">bevat </w:delText>
        </w:r>
      </w:del>
      <w:del w:id="197" w:author="Metaal, Yvonne" w:date="2021-06-14T17:45:00Z">
        <w:r w:rsidDel="003851D8">
          <w:delText>een honderdtal betrokkenen, zoals scholen, banken, bewonersverenigingen</w:delText>
        </w:r>
      </w:del>
      <w:del w:id="198" w:author="Metaal, Yvonne" w:date="2021-04-09T12:55:00Z">
        <w:r w:rsidDel="00E15DC0">
          <w:delText xml:space="preserve"> </w:delText>
        </w:r>
      </w:del>
      <w:del w:id="199" w:author="Metaal, Yvonne" w:date="2021-06-14T17:45:00Z">
        <w:r w:rsidDel="003851D8">
          <w:delText xml:space="preserve">en andere </w:delText>
        </w:r>
      </w:del>
      <w:del w:id="200" w:author="Metaal, Yvonne" w:date="2021-04-09T12:54:00Z">
        <w:r w:rsidDel="00301039">
          <w:delText>belanghebbenden.</w:delText>
        </w:r>
      </w:del>
      <w:del w:id="201" w:author="Metaal, Yvonne" w:date="2021-06-14T17:45:00Z">
        <w:r w:rsidDel="003851D8">
          <w:delText xml:space="preserve"> Zij zijn met name betrokken vanwege hun grootverbruik van energie.</w:delText>
        </w:r>
        <w:r w:rsidR="00FF6F03" w:rsidDel="003851D8">
          <w:delText xml:space="preserve"> </w:delText>
        </w:r>
      </w:del>
      <w:del w:id="202" w:author="Metaal, Yvonne" w:date="2021-04-09T12:44:00Z">
        <w:r w:rsidR="00FF6F03" w:rsidDel="003578BD">
          <w:delText>Tot nu toe zijn er al meerdere transitietafels geweest.</w:delText>
        </w:r>
        <w:r w:rsidDel="003578BD">
          <w:delText xml:space="preserve"> </w:delText>
        </w:r>
      </w:del>
    </w:p>
    <w:p w14:paraId="7461F4FA" w14:textId="480CEA00" w:rsidR="000C011F" w:rsidDel="003851D8" w:rsidRDefault="000C011F" w:rsidP="000A7963">
      <w:pPr>
        <w:rPr>
          <w:del w:id="203" w:author="Metaal, Yvonne" w:date="2021-06-14T17:45:00Z"/>
        </w:rPr>
      </w:pPr>
    </w:p>
    <w:p w14:paraId="168B9304" w14:textId="3E379DFA" w:rsidR="000A7963" w:rsidRPr="0028394C" w:rsidDel="003851D8" w:rsidRDefault="0028394C" w:rsidP="000A7963">
      <w:pPr>
        <w:rPr>
          <w:del w:id="204" w:author="Metaal, Yvonne" w:date="2021-06-14T17:45:00Z"/>
        </w:rPr>
      </w:pPr>
      <w:del w:id="205" w:author="Metaal, Yvonne" w:date="2021-06-14T17:45:00Z">
        <w:r w:rsidDel="003851D8">
          <w:delText xml:space="preserve">Daarnaast zijn er nog diverse </w:delText>
        </w:r>
        <w:r w:rsidDel="003851D8">
          <w:rPr>
            <w:b/>
            <w:bCs/>
          </w:rPr>
          <w:delText xml:space="preserve">inspraaktrajecten, </w:delText>
        </w:r>
        <w:r w:rsidDel="003851D8">
          <w:delText>zoals Kansentafels voor de R</w:delText>
        </w:r>
      </w:del>
      <w:del w:id="206" w:author="Metaal, Yvonne" w:date="2021-04-29T16:10:00Z">
        <w:r w:rsidDel="007D067A">
          <w:delText>ES,</w:delText>
        </w:r>
      </w:del>
      <w:del w:id="207" w:author="Metaal, Yvonne" w:date="2021-06-14T17:45:00Z">
        <w:r w:rsidDel="003851D8">
          <w:delText xml:space="preserve"> een intensief </w:delText>
        </w:r>
      </w:del>
      <w:del w:id="208" w:author="Metaal, Yvonne" w:date="2021-04-09T12:56:00Z">
        <w:r w:rsidDel="00E15DC0">
          <w:delText xml:space="preserve">participatietraject </w:delText>
        </w:r>
      </w:del>
      <w:del w:id="209" w:author="Metaal, Yvonne" w:date="2021-06-14T17:45:00Z">
        <w:r w:rsidDel="003851D8">
          <w:delText xml:space="preserve">in de verkenningsbuurten en </w:delText>
        </w:r>
        <w:r w:rsidR="00D918E4" w:rsidDel="003851D8">
          <w:delText>meerdere (buurt)</w:delText>
        </w:r>
        <w:r w:rsidDel="003851D8">
          <w:delText>enquête</w:delText>
        </w:r>
        <w:r w:rsidR="00D918E4" w:rsidDel="003851D8">
          <w:delText>s</w:delText>
        </w:r>
        <w:r w:rsidDel="003851D8">
          <w:delText xml:space="preserve">. Naarmate </w:delText>
        </w:r>
      </w:del>
      <w:del w:id="210" w:author="Metaal, Yvonne" w:date="2021-04-09T12:56:00Z">
        <w:r w:rsidDel="00E15DC0">
          <w:delText xml:space="preserve">we </w:delText>
        </w:r>
      </w:del>
      <w:del w:id="211" w:author="Metaal, Yvonne" w:date="2021-06-14T17:45:00Z">
        <w:r w:rsidDel="003851D8">
          <w:delText xml:space="preserve">dichterbij een aardgasvrije buurt komen, zal er ook steeds meer inspraak komen. </w:delText>
        </w:r>
        <w:r w:rsidR="00C62400" w:rsidDel="003851D8">
          <w:delText>Voor het vaststellen van de Transitievisie Warmte is er voor alle belanghebbenden ook nog de mogelijkheid een zienswijze in te dienen</w:delText>
        </w:r>
      </w:del>
      <w:del w:id="212" w:author="Metaal, Yvonne" w:date="2021-04-09T12:56:00Z">
        <w:r w:rsidR="00C62400" w:rsidDel="00E15DC0">
          <w:delText>.</w:delText>
        </w:r>
      </w:del>
    </w:p>
    <w:p w14:paraId="0393AD90" w14:textId="76B44CD8" w:rsidR="00A02D81" w:rsidDel="003851D8" w:rsidRDefault="00A02D81" w:rsidP="00D46BDA">
      <w:pPr>
        <w:rPr>
          <w:del w:id="213" w:author="Metaal, Yvonne" w:date="2021-06-14T17:45:00Z"/>
          <w:bCs/>
        </w:rPr>
      </w:pPr>
    </w:p>
    <w:p w14:paraId="53762E20" w14:textId="77777777" w:rsidR="00750EDA" w:rsidRDefault="00750EDA" w:rsidP="00D46BDA">
      <w:pPr>
        <w:rPr>
          <w:b/>
        </w:rPr>
      </w:pPr>
      <w:r>
        <w:rPr>
          <w:b/>
        </w:rPr>
        <w:t xml:space="preserve">Hoe </w:t>
      </w:r>
      <w:r w:rsidR="0028394C">
        <w:rPr>
          <w:b/>
        </w:rPr>
        <w:t>kan</w:t>
      </w:r>
      <w:r>
        <w:rPr>
          <w:b/>
        </w:rPr>
        <w:t xml:space="preserve"> ik als bewoner </w:t>
      </w:r>
      <w:r w:rsidR="0028394C">
        <w:rPr>
          <w:b/>
        </w:rPr>
        <w:t xml:space="preserve">deelnemen aan </w:t>
      </w:r>
      <w:r>
        <w:rPr>
          <w:b/>
        </w:rPr>
        <w:t>dit proces?</w:t>
      </w:r>
    </w:p>
    <w:p w14:paraId="77D46008" w14:textId="7EA27BBD" w:rsidR="00AE200E" w:rsidRDefault="00750EDA" w:rsidP="00D46BDA">
      <w:pPr>
        <w:rPr>
          <w:bCs/>
        </w:rPr>
      </w:pPr>
      <w:r>
        <w:rPr>
          <w:bCs/>
        </w:rPr>
        <w:t xml:space="preserve">In </w:t>
      </w:r>
      <w:ins w:id="214" w:author="Metaal, Yvonne" w:date="2021-06-14T18:04:00Z">
        <w:r w:rsidR="006761A4">
          <w:rPr>
            <w:bCs/>
          </w:rPr>
          <w:t>het</w:t>
        </w:r>
      </w:ins>
      <w:del w:id="215" w:author="Metaal, Yvonne" w:date="2021-06-14T18:04:00Z">
        <w:r w:rsidDel="006761A4">
          <w:rPr>
            <w:bCs/>
          </w:rPr>
          <w:delText>ons</w:delText>
        </w:r>
      </w:del>
      <w:r>
        <w:rPr>
          <w:bCs/>
        </w:rPr>
        <w:t xml:space="preserve"> proces </w:t>
      </w:r>
      <w:del w:id="216" w:author="Metaal, Yvonne" w:date="2021-06-14T18:04:00Z">
        <w:r w:rsidDel="006761A4">
          <w:rPr>
            <w:bCs/>
          </w:rPr>
          <w:delText>hebben we</w:delText>
        </w:r>
      </w:del>
      <w:ins w:id="217" w:author="Metaal, Yvonne" w:date="2021-06-14T18:04:00Z">
        <w:r w:rsidR="006761A4">
          <w:rPr>
            <w:bCs/>
          </w:rPr>
          <w:t>is</w:t>
        </w:r>
      </w:ins>
      <w:r>
        <w:rPr>
          <w:bCs/>
        </w:rPr>
        <w:t xml:space="preserve"> veel ruimte </w:t>
      </w:r>
      <w:del w:id="218" w:author="Metaal, Yvonne" w:date="2021-06-14T18:04:00Z">
        <w:r w:rsidDel="006761A4">
          <w:rPr>
            <w:bCs/>
          </w:rPr>
          <w:delText xml:space="preserve">ingeruimd </w:delText>
        </w:r>
      </w:del>
      <w:r>
        <w:rPr>
          <w:bCs/>
        </w:rPr>
        <w:t>om het gesprek met bewoners te voeren.</w:t>
      </w:r>
      <w:r w:rsidR="0028394C">
        <w:rPr>
          <w:bCs/>
        </w:rPr>
        <w:t xml:space="preserve"> </w:t>
      </w:r>
      <w:r w:rsidR="00AE200E">
        <w:rPr>
          <w:bCs/>
        </w:rPr>
        <w:t>Wil</w:t>
      </w:r>
      <w:ins w:id="219" w:author="Metaal, Yvonne" w:date="2021-04-09T12:56:00Z">
        <w:r w:rsidR="00E15DC0">
          <w:rPr>
            <w:bCs/>
          </w:rPr>
          <w:t xml:space="preserve"> je </w:t>
        </w:r>
      </w:ins>
      <w:del w:id="220" w:author="Metaal, Yvonne" w:date="2021-04-09T12:56:00Z">
        <w:r w:rsidR="00AE200E" w:rsidDel="00E15DC0">
          <w:rPr>
            <w:bCs/>
          </w:rPr>
          <w:delText>t u</w:delText>
        </w:r>
      </w:del>
      <w:r w:rsidR="00AE200E">
        <w:rPr>
          <w:bCs/>
        </w:rPr>
        <w:t xml:space="preserve"> ook meedenken en op de hoogte blijven v</w:t>
      </w:r>
      <w:r w:rsidR="0028394C">
        <w:rPr>
          <w:bCs/>
        </w:rPr>
        <w:t>an inspraaktrajecten</w:t>
      </w:r>
      <w:r w:rsidR="00AE200E">
        <w:rPr>
          <w:bCs/>
        </w:rPr>
        <w:t xml:space="preserve">? </w:t>
      </w:r>
      <w:r w:rsidR="000C011F">
        <w:rPr>
          <w:bCs/>
        </w:rPr>
        <w:t xml:space="preserve">Laat dit dan weten </w:t>
      </w:r>
      <w:r w:rsidR="00AE200E">
        <w:rPr>
          <w:bCs/>
        </w:rPr>
        <w:t xml:space="preserve">via </w:t>
      </w:r>
      <w:hyperlink r:id="rId7" w:history="1">
        <w:r w:rsidR="00AE200E" w:rsidRPr="00D357CE">
          <w:rPr>
            <w:rStyle w:val="Hyperlink"/>
            <w:bCs/>
          </w:rPr>
          <w:t>energietransitie@gouda.nl</w:t>
        </w:r>
      </w:hyperlink>
      <w:r w:rsidR="00AE200E">
        <w:rPr>
          <w:bCs/>
        </w:rPr>
        <w:t xml:space="preserve">. </w:t>
      </w:r>
    </w:p>
    <w:p w14:paraId="29750E04" w14:textId="77777777" w:rsidR="00AE200E" w:rsidRDefault="00AE200E" w:rsidP="00D46BDA">
      <w:pPr>
        <w:rPr>
          <w:bCs/>
        </w:rPr>
      </w:pPr>
    </w:p>
    <w:p w14:paraId="0AA773B7" w14:textId="2B2A8CFA" w:rsidR="00AE200E" w:rsidRDefault="007D067A" w:rsidP="00D46BDA">
      <w:pPr>
        <w:rPr>
          <w:b/>
        </w:rPr>
      </w:pPr>
      <w:ins w:id="221" w:author="Metaal, Yvonne" w:date="2021-04-29T16:11:00Z">
        <w:r>
          <w:rPr>
            <w:b/>
          </w:rPr>
          <w:t xml:space="preserve">Kan de </w:t>
        </w:r>
      </w:ins>
      <w:del w:id="222" w:author="Metaal, Yvonne" w:date="2021-04-29T16:11:00Z">
        <w:r w:rsidR="00AE200E" w:rsidDel="007D067A">
          <w:rPr>
            <w:b/>
          </w:rPr>
          <w:delText xml:space="preserve">Hoe weet ik dat de </w:delText>
        </w:r>
      </w:del>
      <w:r w:rsidR="00AE200E">
        <w:rPr>
          <w:b/>
        </w:rPr>
        <w:t xml:space="preserve">gemeente </w:t>
      </w:r>
      <w:del w:id="223" w:author="Metaal, Yvonne" w:date="2021-04-29T16:12:00Z">
        <w:r w:rsidR="00AE200E" w:rsidDel="007D067A">
          <w:rPr>
            <w:b/>
          </w:rPr>
          <w:delText>ook daadwerkelijk naar mij luistert</w:delText>
        </w:r>
      </w:del>
      <w:ins w:id="224" w:author="Metaal, Yvonne" w:date="2021-04-29T16:12:00Z">
        <w:r>
          <w:rPr>
            <w:b/>
          </w:rPr>
          <w:t>mij dwingen</w:t>
        </w:r>
      </w:ins>
      <w:r w:rsidR="00AE200E">
        <w:rPr>
          <w:b/>
        </w:rPr>
        <w:t>?</w:t>
      </w:r>
    </w:p>
    <w:p w14:paraId="1D4647A9" w14:textId="24CB9112" w:rsidR="00B95E3E" w:rsidRDefault="00AE200E" w:rsidP="000C011F">
      <w:del w:id="225" w:author="Metaal, Yvonne" w:date="2021-04-09T12:44:00Z">
        <w:r w:rsidDel="003578BD">
          <w:delText>We begrijpen dat d</w:delText>
        </w:r>
      </w:del>
      <w:ins w:id="226" w:author="Metaal, Yvonne" w:date="2021-04-09T12:44:00Z">
        <w:r w:rsidR="003578BD">
          <w:t>D</w:t>
        </w:r>
      </w:ins>
      <w:r>
        <w:t>e impact van de energietransitie voor bewoners</w:t>
      </w:r>
      <w:ins w:id="227" w:author="Metaal, Yvonne" w:date="2021-04-09T12:45:00Z">
        <w:r w:rsidR="003578BD">
          <w:t xml:space="preserve"> is</w:t>
        </w:r>
      </w:ins>
      <w:r>
        <w:t xml:space="preserve"> groot</w:t>
      </w:r>
      <w:del w:id="228" w:author="Metaal, Yvonne" w:date="2021-04-09T12:45:00Z">
        <w:r w:rsidDel="003578BD">
          <w:delText xml:space="preserve"> is</w:delText>
        </w:r>
      </w:del>
      <w:r>
        <w:t xml:space="preserve">. De gemeente heeft hierin een </w:t>
      </w:r>
      <w:del w:id="229" w:author="Metaal, Yvonne" w:date="2021-04-09T12:57:00Z">
        <w:r w:rsidDel="00E15DC0">
          <w:delText xml:space="preserve">regierol </w:delText>
        </w:r>
      </w:del>
      <w:ins w:id="230" w:author="Metaal, Yvonne" w:date="2021-04-09T12:57:00Z">
        <w:r w:rsidR="00E15DC0">
          <w:t xml:space="preserve">belangrijke rol </w:t>
        </w:r>
      </w:ins>
      <w:r>
        <w:t xml:space="preserve">gekregen, maar </w:t>
      </w:r>
      <w:del w:id="231" w:author="Metaal, Yvonne" w:date="2021-04-09T12:57:00Z">
        <w:r w:rsidDel="00E15DC0">
          <w:delText>is geen eigenaar</w:delText>
        </w:r>
      </w:del>
      <w:ins w:id="232" w:author="Metaal, Yvonne" w:date="2021-04-09T12:57:00Z">
        <w:r w:rsidR="00E15DC0">
          <w:t>bepaalt niet wat en wanneer je gaat investeren.</w:t>
        </w:r>
      </w:ins>
      <w:del w:id="233" w:author="Metaal, Yvonne" w:date="2021-04-29T16:12:00Z">
        <w:r w:rsidDel="007D067A">
          <w:delText>.</w:delText>
        </w:r>
      </w:del>
      <w:r>
        <w:t xml:space="preserve"> Deze transitie zal alleen succesvol zijn als </w:t>
      </w:r>
      <w:del w:id="234" w:author="Metaal, Yvonne" w:date="2021-04-09T12:45:00Z">
        <w:r w:rsidDel="00B31037">
          <w:delText>het draagvlak bij bewoners groot genoeg is.</w:delText>
        </w:r>
      </w:del>
      <w:ins w:id="235" w:author="Metaal, Yvonne" w:date="2021-04-09T12:45:00Z">
        <w:r w:rsidR="00B31037">
          <w:t>iedereen meedoet.</w:t>
        </w:r>
      </w:ins>
      <w:r>
        <w:t xml:space="preserve"> </w:t>
      </w:r>
      <w:r w:rsidR="00D918E4">
        <w:t xml:space="preserve">Tot op heden hebben woningeigenaren zélf de laatste stem in de </w:t>
      </w:r>
      <w:r w:rsidR="00D918E4">
        <w:lastRenderedPageBreak/>
        <w:t xml:space="preserve">beslissing of hun huis van het aardgas </w:t>
      </w:r>
      <w:r w:rsidR="00124E0A">
        <w:t xml:space="preserve">gaat. </w:t>
      </w:r>
      <w:r w:rsidR="00D918E4">
        <w:t xml:space="preserve">De gemeente / overheid kan </w:t>
      </w:r>
      <w:del w:id="236" w:author="Metaal, Yvonne" w:date="2021-04-09T12:45:00Z">
        <w:r w:rsidR="00D918E4" w:rsidDel="00B31037">
          <w:delText xml:space="preserve">u </w:delText>
        </w:r>
      </w:del>
      <w:ins w:id="237" w:author="Metaal, Yvonne" w:date="2021-04-09T12:45:00Z">
        <w:r w:rsidR="00B31037">
          <w:t xml:space="preserve">je </w:t>
        </w:r>
      </w:ins>
      <w:r w:rsidR="00D918E4">
        <w:t>hier niet toe dwingen.</w:t>
      </w:r>
      <w:ins w:id="238" w:author="Metaal, Yvonne" w:date="2021-04-09T12:58:00Z">
        <w:r w:rsidR="00E15DC0">
          <w:br/>
        </w:r>
      </w:ins>
    </w:p>
    <w:p w14:paraId="2C37DE63" w14:textId="5A28B288" w:rsidR="00AE200E" w:rsidRDefault="00331065" w:rsidP="00AE200E">
      <w:pPr>
        <w:pStyle w:val="Kop1"/>
      </w:pPr>
      <w:ins w:id="239" w:author="Metaal, Yvonne" w:date="2021-04-09T10:27:00Z">
        <w:r>
          <w:br/>
        </w:r>
        <w:r>
          <w:br/>
        </w:r>
      </w:ins>
      <w:r w:rsidR="00AE200E">
        <w:t>Betaalbaarheid</w:t>
      </w:r>
    </w:p>
    <w:p w14:paraId="765B3415" w14:textId="77777777" w:rsidR="00AE200E" w:rsidRDefault="00AE200E" w:rsidP="00AE200E">
      <w:pPr>
        <w:rPr>
          <w:b/>
          <w:bCs/>
        </w:rPr>
      </w:pPr>
    </w:p>
    <w:p w14:paraId="23EA0BB5" w14:textId="77777777" w:rsidR="00AE200E" w:rsidRDefault="00AE200E" w:rsidP="00AE200E">
      <w:pPr>
        <w:rPr>
          <w:b/>
          <w:bCs/>
        </w:rPr>
      </w:pPr>
      <w:r>
        <w:rPr>
          <w:b/>
          <w:bCs/>
        </w:rPr>
        <w:t>Alle alternatieven voor aardgas zijn duurder. Waarom wachten we niet tot het goedkoper wordt?</w:t>
      </w:r>
    </w:p>
    <w:p w14:paraId="64CFDED1" w14:textId="7685D55B" w:rsidR="00AE200E" w:rsidRDefault="00AE200E" w:rsidP="00AE200E">
      <w:r>
        <w:t>Inderdaad is</w:t>
      </w:r>
      <w:r w:rsidR="00D918E4">
        <w:t xml:space="preserve"> </w:t>
      </w:r>
      <w:r>
        <w:t xml:space="preserve">verwarmen met aardgas </w:t>
      </w:r>
      <w:r w:rsidR="00D918E4">
        <w:t xml:space="preserve">op dit moment </w:t>
      </w:r>
      <w:ins w:id="240" w:author="Metaal, Yvonne" w:date="2021-04-09T12:59:00Z">
        <w:r w:rsidR="00E15DC0">
          <w:t xml:space="preserve">het meest </w:t>
        </w:r>
      </w:ins>
      <w:del w:id="241" w:author="Metaal, Yvonne" w:date="2021-04-09T12:59:00Z">
        <w:r w:rsidDel="00E15DC0">
          <w:delText xml:space="preserve">de </w:delText>
        </w:r>
      </w:del>
      <w:r>
        <w:t>goedkoops</w:t>
      </w:r>
      <w:del w:id="242" w:author="Metaal, Yvonne" w:date="2021-04-09T12:59:00Z">
        <w:r w:rsidDel="00E15DC0">
          <w:delText>te optie</w:delText>
        </w:r>
      </w:del>
      <w:r>
        <w:t xml:space="preserve">. Toch </w:t>
      </w:r>
      <w:del w:id="243" w:author="Metaal, Yvonne" w:date="2021-04-09T13:00:00Z">
        <w:r w:rsidDel="00E15DC0">
          <w:delText xml:space="preserve">gaat </w:delText>
        </w:r>
      </w:del>
      <w:ins w:id="244" w:author="Metaal, Yvonne" w:date="2021-04-09T13:00:00Z">
        <w:r w:rsidR="00E15DC0">
          <w:t xml:space="preserve">zal </w:t>
        </w:r>
      </w:ins>
      <w:r>
        <w:t>dit niet zo blijven. In de komende jaren gaat de aardgasprijs namelijk stijgen. Dat komt door de stijgende belasting op aardgas.</w:t>
      </w:r>
      <w:r w:rsidR="0028394C">
        <w:t xml:space="preserve"> </w:t>
      </w:r>
      <w:r>
        <w:t xml:space="preserve">Daarom willen </w:t>
      </w:r>
      <w:del w:id="245" w:author="Metaal, Yvonne" w:date="2021-04-09T13:00:00Z">
        <w:r w:rsidDel="00E15DC0">
          <w:delText xml:space="preserve">we </w:delText>
        </w:r>
      </w:del>
      <w:r>
        <w:t xml:space="preserve">graag zo snel mogelijk de eerste wijken aardgasvrij maken. </w:t>
      </w:r>
      <w:r w:rsidR="00124E0A">
        <w:t>Daarvoor houdt</w:t>
      </w:r>
      <w:r w:rsidR="00D918E4">
        <w:t xml:space="preserve"> de gemeente nieuwe </w:t>
      </w:r>
      <w:del w:id="246" w:author="Metaal, Yvonne" w:date="2021-04-09T13:01:00Z">
        <w:r w:rsidR="00D918E4" w:rsidDel="00BA304E">
          <w:delText xml:space="preserve">financieringsmogelijkheden </w:delText>
        </w:r>
      </w:del>
      <w:ins w:id="247" w:author="Metaal, Yvonne" w:date="2021-04-09T13:01:00Z">
        <w:r w:rsidR="00BA304E">
          <w:t xml:space="preserve">fondsen of leningen </w:t>
        </w:r>
      </w:ins>
      <w:r w:rsidR="00D918E4">
        <w:t>nauwlettend in de gaten.</w:t>
      </w:r>
      <w:r>
        <w:t xml:space="preserve"> </w:t>
      </w:r>
      <w:r w:rsidR="00124E0A">
        <w:t>Daarnaast is wachten geen optie, omdat we nú al moeten starten met het tegengaan van klimaatverandering.</w:t>
      </w:r>
    </w:p>
    <w:p w14:paraId="15A3DD62" w14:textId="77777777" w:rsidR="00AE200E" w:rsidRDefault="00AE200E" w:rsidP="00AE200E"/>
    <w:p w14:paraId="4A70A9D4" w14:textId="11578E69" w:rsidR="00AE200E" w:rsidRPr="00AE200E" w:rsidRDefault="00AE200E" w:rsidP="00AE200E">
      <w:r>
        <w:t xml:space="preserve">Overigens is (goede) isolatie nu al voor iedereen </w:t>
      </w:r>
      <w:del w:id="248" w:author="Metaal, Yvonne" w:date="2021-04-09T13:01:00Z">
        <w:r w:rsidDel="00BA304E">
          <w:delText>een interessante opti</w:delText>
        </w:r>
        <w:r w:rsidR="0028394C" w:rsidDel="00BA304E">
          <w:delText>e</w:delText>
        </w:r>
      </w:del>
      <w:ins w:id="249" w:author="Metaal, Yvonne" w:date="2021-04-09T13:01:00Z">
        <w:r w:rsidR="00BA304E">
          <w:t>belangrijk</w:t>
        </w:r>
      </w:ins>
      <w:r w:rsidR="0028394C">
        <w:t>. E</w:t>
      </w:r>
      <w:r>
        <w:t>nergie die je niet gebruikt, hoef je</w:t>
      </w:r>
      <w:r w:rsidR="0028394C">
        <w:t xml:space="preserve"> namelijk</w:t>
      </w:r>
      <w:r>
        <w:t xml:space="preserve"> ook niet</w:t>
      </w:r>
      <w:r w:rsidR="00124E0A">
        <w:t xml:space="preserve"> te betalen</w:t>
      </w:r>
      <w:r>
        <w:t xml:space="preserve">. Zeker met de stijgende aardgasprijs is isolatie een slimme investering. Bovendien zorgt isolatie ook voor een </w:t>
      </w:r>
      <w:del w:id="250" w:author="Metaal, Yvonne" w:date="2021-04-09T13:02:00Z">
        <w:r w:rsidDel="00BA304E">
          <w:delText>comfortabele woning</w:delText>
        </w:r>
      </w:del>
      <w:ins w:id="251" w:author="Metaal, Yvonne" w:date="2021-04-09T13:02:00Z">
        <w:r w:rsidR="00BA304E">
          <w:t>huis waar je met plezier kan wonen</w:t>
        </w:r>
      </w:ins>
      <w:r>
        <w:t>.</w:t>
      </w:r>
    </w:p>
    <w:p w14:paraId="5F3010D1" w14:textId="1D2301F7" w:rsidR="00AE200E" w:rsidDel="00EA2406" w:rsidRDefault="00EA2406" w:rsidP="00AE200E">
      <w:pPr>
        <w:rPr>
          <w:del w:id="252" w:author="Metaal, Yvonne" w:date="2021-04-29T16:13:00Z"/>
        </w:rPr>
      </w:pPr>
      <w:ins w:id="253" w:author="Metaal, Yvonne" w:date="2021-04-29T16:13:00Z">
        <w:r>
          <w:br/>
        </w:r>
      </w:ins>
    </w:p>
    <w:p w14:paraId="520203DB" w14:textId="0A4BE87F" w:rsidR="00AE200E" w:rsidRDefault="00AE200E" w:rsidP="00AE200E">
      <w:pPr>
        <w:rPr>
          <w:b/>
          <w:bCs/>
        </w:rPr>
      </w:pPr>
      <w:del w:id="254" w:author="Metaal, Yvonne" w:date="2021-04-29T16:13:00Z">
        <w:r w:rsidDel="00EA2406">
          <w:rPr>
            <w:b/>
            <w:bCs/>
          </w:rPr>
          <w:delText>Hoe zorgen we dat groepen met een laag inkomen ook kunnen meedoen?</w:delText>
        </w:r>
      </w:del>
      <w:ins w:id="255" w:author="Metaal, Yvonne" w:date="2021-04-09T13:04:00Z">
        <w:r w:rsidR="00BA304E">
          <w:rPr>
            <w:b/>
            <w:bCs/>
          </w:rPr>
          <w:t xml:space="preserve">Wat als je weinig geld kan </w:t>
        </w:r>
      </w:ins>
      <w:ins w:id="256" w:author="Metaal, Yvonne" w:date="2021-04-09T13:05:00Z">
        <w:r w:rsidR="00BA304E">
          <w:rPr>
            <w:b/>
            <w:bCs/>
          </w:rPr>
          <w:t>uitgeven?</w:t>
        </w:r>
      </w:ins>
    </w:p>
    <w:p w14:paraId="18D79573" w14:textId="5913328C" w:rsidR="0031425E" w:rsidRDefault="00AE200E" w:rsidP="000A7963">
      <w:pPr>
        <w:rPr>
          <w:ins w:id="257" w:author="Metaal, Yvonne" w:date="2021-04-09T13:06:00Z"/>
        </w:rPr>
      </w:pPr>
      <w:r>
        <w:t xml:space="preserve">Het is </w:t>
      </w:r>
      <w:del w:id="258" w:author="Metaal, Yvonne" w:date="2021-04-09T13:03:00Z">
        <w:r w:rsidDel="00BA304E">
          <w:delText xml:space="preserve">cruciaal </w:delText>
        </w:r>
      </w:del>
      <w:ins w:id="259" w:author="Metaal, Yvonne" w:date="2021-04-09T13:03:00Z">
        <w:r w:rsidR="00BA304E">
          <w:t xml:space="preserve">belangrijk </w:t>
        </w:r>
      </w:ins>
      <w:r>
        <w:t>dat alle bewoners mee kunnen én willen doen. Hiervoor zijn verschillende mogelijkheden. Doordat de woningbouwcorporatie</w:t>
      </w:r>
      <w:ins w:id="260" w:author="Metaal, Yvonne" w:date="2021-04-09T13:05:00Z">
        <w:r w:rsidR="00BA304E">
          <w:t>s</w:t>
        </w:r>
      </w:ins>
      <w:r>
        <w:t xml:space="preserve"> de uiteindelijke investeringen doe</w:t>
      </w:r>
      <w:ins w:id="261" w:author="Metaal, Yvonne" w:date="2021-04-09T13:05:00Z">
        <w:r w:rsidR="00BA304E">
          <w:t>n</w:t>
        </w:r>
      </w:ins>
      <w:del w:id="262" w:author="Metaal, Yvonne" w:date="2021-04-09T13:05:00Z">
        <w:r w:rsidDel="00BA304E">
          <w:delText>t</w:delText>
        </w:r>
      </w:del>
      <w:r>
        <w:t xml:space="preserve">, </w:t>
      </w:r>
      <w:del w:id="263" w:author="Metaal, Yvonne" w:date="2021-04-09T13:03:00Z">
        <w:r w:rsidDel="00BA304E">
          <w:delText xml:space="preserve">heeft </w:delText>
        </w:r>
      </w:del>
      <w:ins w:id="264" w:author="Metaal, Yvonne" w:date="2021-04-09T13:03:00Z">
        <w:r w:rsidR="00BA304E">
          <w:t xml:space="preserve">kost </w:t>
        </w:r>
      </w:ins>
      <w:r w:rsidR="000A7963">
        <w:t xml:space="preserve">de energietransitie </w:t>
      </w:r>
      <w:del w:id="265" w:author="Metaal, Yvonne" w:date="2021-04-09T13:03:00Z">
        <w:r w:rsidR="000A7963" w:rsidDel="00BA304E">
          <w:delText>qua kosten</w:delText>
        </w:r>
        <w:r w:rsidDel="00BA304E">
          <w:delText xml:space="preserve"> </w:delText>
        </w:r>
      </w:del>
      <w:r>
        <w:t xml:space="preserve">voor huurders vaak </w:t>
      </w:r>
      <w:del w:id="266" w:author="Metaal, Yvonne" w:date="2021-04-09T13:03:00Z">
        <w:r w:rsidR="000A7963" w:rsidDel="00BA304E">
          <w:delText xml:space="preserve">een kleinere </w:delText>
        </w:r>
        <w:r w:rsidDel="00BA304E">
          <w:delText>impact</w:delText>
        </w:r>
      </w:del>
      <w:ins w:id="267" w:author="Metaal, Yvonne" w:date="2021-04-09T13:03:00Z">
        <w:r w:rsidR="00BA304E">
          <w:t>minder</w:t>
        </w:r>
      </w:ins>
      <w:r>
        <w:t xml:space="preserve">. </w:t>
      </w:r>
      <w:r w:rsidR="00D918E4">
        <w:t xml:space="preserve">Voor woningeigenaren zal inderdaad een investering </w:t>
      </w:r>
      <w:ins w:id="268" w:author="Metaal, Yvonne" w:date="2021-04-09T13:03:00Z">
        <w:r w:rsidR="00BA304E">
          <w:t xml:space="preserve">nodig </w:t>
        </w:r>
      </w:ins>
      <w:del w:id="269" w:author="Metaal, Yvonne" w:date="2021-04-09T13:03:00Z">
        <w:r w:rsidR="00D918E4" w:rsidDel="00BA304E">
          <w:delText>noodzakelijk</w:delText>
        </w:r>
      </w:del>
      <w:r w:rsidR="00D918E4">
        <w:t xml:space="preserve"> zijn.</w:t>
      </w:r>
      <w:ins w:id="270" w:author="Metaal, Yvonne" w:date="2021-04-09T13:06:00Z">
        <w:r w:rsidR="0031425E">
          <w:t xml:space="preserve"> Je kan natuurlijk het </w:t>
        </w:r>
      </w:ins>
      <w:ins w:id="271" w:author="Metaal, Yvonne" w:date="2021-04-09T13:08:00Z">
        <w:r w:rsidR="0031425E">
          <w:t xml:space="preserve">beste </w:t>
        </w:r>
      </w:ins>
      <w:ins w:id="272" w:author="Metaal, Yvonne" w:date="2021-04-09T13:06:00Z">
        <w:r w:rsidR="0031425E">
          <w:t xml:space="preserve">in </w:t>
        </w:r>
      </w:ins>
      <w:ins w:id="273" w:author="Metaal, Yvonne" w:date="2021-04-09T13:08:00Z">
        <w:r w:rsidR="0031425E">
          <w:t xml:space="preserve">verschillende stappen </w:t>
        </w:r>
      </w:ins>
      <w:ins w:id="274" w:author="Metaal, Yvonne" w:date="2021-04-09T13:06:00Z">
        <w:r w:rsidR="0031425E">
          <w:t xml:space="preserve">geld uitgeven voor het verbeteren van je huis. </w:t>
        </w:r>
      </w:ins>
      <w:del w:id="275" w:author="Metaal, Yvonne" w:date="2021-04-09T13:06:00Z">
        <w:r w:rsidR="00D918E4" w:rsidDel="0031425E">
          <w:delText xml:space="preserve"> </w:delText>
        </w:r>
      </w:del>
    </w:p>
    <w:p w14:paraId="325AD1E9" w14:textId="5CBEA548" w:rsidR="00AE200E" w:rsidRDefault="00124E0A" w:rsidP="000A7963">
      <w:del w:id="276" w:author="Metaal, Yvonne" w:date="2021-04-09T13:06:00Z">
        <w:r w:rsidDel="0031425E">
          <w:delText xml:space="preserve">Daarvoor </w:delText>
        </w:r>
      </w:del>
      <w:del w:id="277" w:author="Metaal, Yvonne" w:date="2021-04-09T13:05:00Z">
        <w:r w:rsidR="00D918E4" w:rsidDel="00BA304E">
          <w:delText xml:space="preserve">houden </w:delText>
        </w:r>
      </w:del>
      <w:del w:id="278" w:author="Metaal, Yvonne" w:date="2021-04-09T13:04:00Z">
        <w:r w:rsidR="00D918E4" w:rsidDel="00BA304E">
          <w:delText xml:space="preserve">we </w:delText>
        </w:r>
      </w:del>
      <w:del w:id="279" w:author="Metaal, Yvonne" w:date="2021-04-09T13:06:00Z">
        <w:r w:rsidR="00D918E4" w:rsidDel="0031425E">
          <w:delText xml:space="preserve">financierings- en subsidiemogelijkheden nauwlettend in de gaten. </w:delText>
        </w:r>
      </w:del>
      <w:del w:id="280" w:author="Metaal, Yvonne" w:date="2021-04-09T13:04:00Z">
        <w:r w:rsidR="00D918E4" w:rsidDel="00BA304E">
          <w:delText>Voor iedereen geldt daarnaast dat één van de voorwaarden van de energietransitie nog steeds is dat deze betaalbaar is voor iedereen.</w:delText>
        </w:r>
      </w:del>
    </w:p>
    <w:p w14:paraId="613399F4" w14:textId="68ABEAC1" w:rsidR="00A02D81" w:rsidRPr="00EA2406" w:rsidDel="00331065" w:rsidRDefault="00A02D81" w:rsidP="00A02D81">
      <w:pPr>
        <w:pStyle w:val="Kop1"/>
        <w:rPr>
          <w:del w:id="281" w:author="Metaal, Yvonne" w:date="2021-04-09T10:27:00Z"/>
          <w:b w:val="0"/>
        </w:rPr>
      </w:pPr>
      <w:r w:rsidRPr="00EA2406">
        <w:rPr>
          <w:b w:val="0"/>
        </w:rPr>
        <w:t>Duurzame bronnen</w:t>
      </w:r>
      <w:ins w:id="282" w:author="Metaal, Yvonne" w:date="2021-04-29T16:13:00Z">
        <w:r w:rsidR="00EA2406" w:rsidRPr="00EA2406">
          <w:rPr>
            <w:b w:val="0"/>
          </w:rPr>
          <w:t xml:space="preserve">. </w:t>
        </w:r>
      </w:ins>
    </w:p>
    <w:p w14:paraId="13A61C54" w14:textId="60E4B134" w:rsidR="00A02D81" w:rsidRPr="00A02D81" w:rsidDel="00331065" w:rsidRDefault="00A02D81" w:rsidP="00331065">
      <w:pPr>
        <w:pStyle w:val="Kop1"/>
        <w:rPr>
          <w:del w:id="283" w:author="Metaal, Yvonne" w:date="2021-04-09T10:27:00Z"/>
        </w:rPr>
      </w:pPr>
    </w:p>
    <w:p w14:paraId="66999190" w14:textId="77777777" w:rsidR="00A02D81" w:rsidRDefault="003C2C85" w:rsidP="00A02D81">
      <w:r>
        <w:rPr>
          <w:b/>
          <w:bCs/>
        </w:rPr>
        <w:t>Hoeveel stroom</w:t>
      </w:r>
      <w:r w:rsidR="00A02D81">
        <w:rPr>
          <w:b/>
          <w:bCs/>
        </w:rPr>
        <w:t xml:space="preserve"> moeten we opwekken</w:t>
      </w:r>
      <w:r>
        <w:rPr>
          <w:b/>
          <w:bCs/>
        </w:rPr>
        <w:t xml:space="preserve"> in de regio</w:t>
      </w:r>
      <w:r w:rsidR="00A02D81">
        <w:rPr>
          <w:b/>
          <w:bCs/>
        </w:rPr>
        <w:t>?</w:t>
      </w:r>
    </w:p>
    <w:p w14:paraId="2C72335B" w14:textId="77777777" w:rsidR="00A02D81" w:rsidRDefault="00A02D81" w:rsidP="00A02D81">
      <w:r>
        <w:t xml:space="preserve">Onze regio moet jaarlijks 0,435 </w:t>
      </w:r>
      <w:proofErr w:type="spellStart"/>
      <w:r>
        <w:t>TWh</w:t>
      </w:r>
      <w:proofErr w:type="spellEnd"/>
      <w:r>
        <w:t xml:space="preserve"> duurzaam opwekken. Dat is vergelijkbaar met 67 windmolens of 544 hectare zonnevelden. Een combinatie hiervan is ook mogelijk.</w:t>
      </w:r>
    </w:p>
    <w:p w14:paraId="3428EF12" w14:textId="77777777" w:rsidR="000A7963" w:rsidRDefault="000A7963" w:rsidP="00D46BDA">
      <w:pPr>
        <w:rPr>
          <w:bCs/>
        </w:rPr>
      </w:pPr>
    </w:p>
    <w:p w14:paraId="2168442E" w14:textId="77777777" w:rsidR="000A7963" w:rsidRDefault="000A7963" w:rsidP="00D46BDA">
      <w:pPr>
        <w:rPr>
          <w:b/>
        </w:rPr>
      </w:pPr>
      <w:r>
        <w:rPr>
          <w:b/>
        </w:rPr>
        <w:t>Waar komen al die windmolens en zonnevelden te staan?</w:t>
      </w:r>
    </w:p>
    <w:p w14:paraId="380C6CDB" w14:textId="25F6B925" w:rsidR="000A7963" w:rsidRDefault="009830D7" w:rsidP="00D46BDA">
      <w:pPr>
        <w:rPr>
          <w:bCs/>
        </w:rPr>
      </w:pPr>
      <w:r>
        <w:rPr>
          <w:bCs/>
        </w:rPr>
        <w:t>De Regionale Energie</w:t>
      </w:r>
      <w:r w:rsidR="00124E0A">
        <w:rPr>
          <w:bCs/>
        </w:rPr>
        <w:t>s</w:t>
      </w:r>
      <w:r>
        <w:rPr>
          <w:bCs/>
        </w:rPr>
        <w:t xml:space="preserve">trategie </w:t>
      </w:r>
      <w:r w:rsidR="003C2C85">
        <w:rPr>
          <w:bCs/>
        </w:rPr>
        <w:t xml:space="preserve">(RES) </w:t>
      </w:r>
      <w:r>
        <w:rPr>
          <w:bCs/>
        </w:rPr>
        <w:t xml:space="preserve">wordt definitief vastgesteld, na overleg met diverse bewoners en ondernemers, maar ook met de provincie, waterschappen, </w:t>
      </w:r>
      <w:r w:rsidR="00832D8D">
        <w:rPr>
          <w:bCs/>
        </w:rPr>
        <w:t xml:space="preserve">Hoogheemraadschappen, </w:t>
      </w:r>
      <w:r>
        <w:rPr>
          <w:bCs/>
        </w:rPr>
        <w:t>de netbeheerder</w:t>
      </w:r>
      <w:ins w:id="284" w:author="Metaal, Yvonne" w:date="2021-04-09T13:09:00Z">
        <w:r w:rsidR="0031425E">
          <w:rPr>
            <w:bCs/>
          </w:rPr>
          <w:t xml:space="preserve"> </w:t>
        </w:r>
        <w:proofErr w:type="spellStart"/>
        <w:r w:rsidR="0031425E">
          <w:rPr>
            <w:bCs/>
          </w:rPr>
          <w:t>Stedin</w:t>
        </w:r>
      </w:ins>
      <w:proofErr w:type="spellEnd"/>
      <w:r>
        <w:rPr>
          <w:bCs/>
        </w:rPr>
        <w:t xml:space="preserve">, </w:t>
      </w:r>
      <w:r w:rsidR="003C2C85">
        <w:rPr>
          <w:bCs/>
        </w:rPr>
        <w:t xml:space="preserve">omliggende </w:t>
      </w:r>
      <w:r>
        <w:rPr>
          <w:bCs/>
        </w:rPr>
        <w:t xml:space="preserve">gemeenten en </w:t>
      </w:r>
      <w:r w:rsidR="003C2C85">
        <w:rPr>
          <w:bCs/>
        </w:rPr>
        <w:t xml:space="preserve">diverse </w:t>
      </w:r>
      <w:r>
        <w:rPr>
          <w:bCs/>
        </w:rPr>
        <w:t>organisaties. Er zijn verschillende manieren hoe de ruimte met windmolens en zonneweides kan worden ingedeeld</w:t>
      </w:r>
      <w:r w:rsidR="00D918E4">
        <w:rPr>
          <w:bCs/>
        </w:rPr>
        <w:t>. Wi</w:t>
      </w:r>
      <w:r>
        <w:rPr>
          <w:bCs/>
        </w:rPr>
        <w:t xml:space="preserve">ndmolens </w:t>
      </w:r>
      <w:r w:rsidR="00D918E4">
        <w:rPr>
          <w:bCs/>
        </w:rPr>
        <w:t xml:space="preserve">kunnen </w:t>
      </w:r>
      <w:r>
        <w:rPr>
          <w:bCs/>
        </w:rPr>
        <w:t>bijvoorbeeld</w:t>
      </w:r>
      <w:r w:rsidR="00D918E4">
        <w:rPr>
          <w:bCs/>
        </w:rPr>
        <w:t xml:space="preserve"> worden </w:t>
      </w:r>
      <w:del w:id="285" w:author="Metaal, Yvonne" w:date="2021-04-09T13:09:00Z">
        <w:r w:rsidR="00D918E4" w:rsidDel="0031425E">
          <w:rPr>
            <w:bCs/>
          </w:rPr>
          <w:delText>geclusterd</w:delText>
        </w:r>
        <w:r w:rsidDel="0031425E">
          <w:rPr>
            <w:bCs/>
          </w:rPr>
          <w:delText xml:space="preserve"> </w:delText>
        </w:r>
      </w:del>
      <w:ins w:id="286" w:author="Metaal, Yvonne" w:date="2021-04-09T13:09:00Z">
        <w:r w:rsidR="0031425E">
          <w:rPr>
            <w:bCs/>
          </w:rPr>
          <w:t xml:space="preserve">geplaatst </w:t>
        </w:r>
      </w:ins>
      <w:r>
        <w:rPr>
          <w:bCs/>
        </w:rPr>
        <w:t>bij een industrieterrein</w:t>
      </w:r>
      <w:r w:rsidR="00124E0A">
        <w:rPr>
          <w:bCs/>
        </w:rPr>
        <w:t>, langs Rijkswegen of bij andere gebieden</w:t>
      </w:r>
      <w:r>
        <w:rPr>
          <w:bCs/>
        </w:rPr>
        <w:t xml:space="preserve">. Zonnepanelen </w:t>
      </w:r>
      <w:r w:rsidR="00D918E4">
        <w:rPr>
          <w:bCs/>
        </w:rPr>
        <w:t xml:space="preserve">kunnen worden geplaatst </w:t>
      </w:r>
      <w:r>
        <w:rPr>
          <w:bCs/>
        </w:rPr>
        <w:t xml:space="preserve">op daken, of </w:t>
      </w:r>
      <w:r w:rsidR="00B17EE7">
        <w:rPr>
          <w:bCs/>
        </w:rPr>
        <w:t xml:space="preserve">juist </w:t>
      </w:r>
      <w:del w:id="287" w:author="Metaal, Yvonne" w:date="2021-04-09T13:09:00Z">
        <w:r w:rsidDel="0031425E">
          <w:rPr>
            <w:bCs/>
          </w:rPr>
          <w:delText xml:space="preserve">geïsoleerd </w:delText>
        </w:r>
      </w:del>
      <w:r>
        <w:rPr>
          <w:bCs/>
        </w:rPr>
        <w:t>in het landschap</w:t>
      </w:r>
      <w:r w:rsidR="003C2C85">
        <w:rPr>
          <w:bCs/>
        </w:rPr>
        <w:t xml:space="preserve"> waar geen landbouw mogelijk is, afgewisseld met natuurgebieden</w:t>
      </w:r>
      <w:r w:rsidR="00D918E4">
        <w:rPr>
          <w:bCs/>
        </w:rPr>
        <w:t>.</w:t>
      </w:r>
      <w:r>
        <w:rPr>
          <w:bCs/>
        </w:rPr>
        <w:t xml:space="preserve"> </w:t>
      </w:r>
    </w:p>
    <w:p w14:paraId="4FB8E6B9" w14:textId="77777777" w:rsidR="00963573" w:rsidRDefault="00963573" w:rsidP="00D46BDA">
      <w:pPr>
        <w:rPr>
          <w:bCs/>
        </w:rPr>
      </w:pPr>
    </w:p>
    <w:p w14:paraId="037826E5" w14:textId="5B118C4C" w:rsidR="000A7963" w:rsidRDefault="00D918E4" w:rsidP="00D46BDA">
      <w:pPr>
        <w:rPr>
          <w:b/>
        </w:rPr>
      </w:pPr>
      <w:r>
        <w:rPr>
          <w:b/>
        </w:rPr>
        <w:t xml:space="preserve">Wat zijn alternatieve </w:t>
      </w:r>
      <w:r w:rsidR="000A7963">
        <w:rPr>
          <w:b/>
        </w:rPr>
        <w:t>warmtebronnen</w:t>
      </w:r>
      <w:r w:rsidR="00963573">
        <w:rPr>
          <w:b/>
        </w:rPr>
        <w:t>?</w:t>
      </w:r>
    </w:p>
    <w:p w14:paraId="3378D0F2" w14:textId="462F1A4F" w:rsidR="003C2C85" w:rsidRPr="00832D8D" w:rsidRDefault="00D918E4" w:rsidP="00D46BDA">
      <w:r>
        <w:t xml:space="preserve">Er zijn verschillende alternatieve warmtebronnen die schoon zijn. </w:t>
      </w:r>
      <w:proofErr w:type="spellStart"/>
      <w:r w:rsidR="00FE3A58">
        <w:t>A</w:t>
      </w:r>
      <w:r w:rsidR="00B17EE7" w:rsidRPr="00B17EE7">
        <w:t>q</w:t>
      </w:r>
      <w:r w:rsidR="003C2C85" w:rsidRPr="00B17EE7">
        <w:t>uathermie</w:t>
      </w:r>
      <w:proofErr w:type="spellEnd"/>
      <w:r w:rsidR="003C2C85" w:rsidRPr="00B17EE7">
        <w:t xml:space="preserve"> </w:t>
      </w:r>
      <w:r w:rsidR="00B17EE7" w:rsidRPr="00B17EE7">
        <w:t>is</w:t>
      </w:r>
      <w:r>
        <w:t xml:space="preserve"> bijvoorbeeld</w:t>
      </w:r>
      <w:r w:rsidR="00B17EE7" w:rsidRPr="00B17EE7">
        <w:t xml:space="preserve"> warmte die gewonnen wordt uit water</w:t>
      </w:r>
      <w:r w:rsidR="00B17EE7">
        <w:t xml:space="preserve">. </w:t>
      </w:r>
      <w:r w:rsidR="00AF20D2">
        <w:t>De basiswarmte van dat water kan vervolgens</w:t>
      </w:r>
      <w:r w:rsidR="00B17EE7">
        <w:t xml:space="preserve"> worden aangevuld met warmte uit andere bronnen</w:t>
      </w:r>
      <w:r w:rsidR="002E3245">
        <w:t xml:space="preserve">. </w:t>
      </w:r>
      <w:r>
        <w:t xml:space="preserve">Ook is er </w:t>
      </w:r>
      <w:r w:rsidR="00054165">
        <w:t>geothermie</w:t>
      </w:r>
      <w:r>
        <w:t>. D</w:t>
      </w:r>
      <w:r w:rsidR="002E3245">
        <w:t xml:space="preserve">at </w:t>
      </w:r>
      <w:r w:rsidR="00B17EE7">
        <w:t>is w</w:t>
      </w:r>
      <w:r w:rsidR="00054165">
        <w:t>armte uit de grond</w:t>
      </w:r>
      <w:r w:rsidR="00AF20D2">
        <w:t xml:space="preserve">.  Vanuit de grond </w:t>
      </w:r>
      <w:r w:rsidR="00054165">
        <w:t xml:space="preserve">wordt opgepompt </w:t>
      </w:r>
      <w:r w:rsidR="00AF20D2">
        <w:t xml:space="preserve">warmte opgepompt </w:t>
      </w:r>
      <w:r w:rsidR="00054165">
        <w:t>tussen de 40 en 120 graden Celsius.</w:t>
      </w:r>
      <w:r w:rsidR="00B17EE7">
        <w:t xml:space="preserve"> </w:t>
      </w:r>
      <w:r w:rsidR="00054165">
        <w:t xml:space="preserve">Als het water niet warm genoeg is, moet er nog een warmtepomp tussen worden gezet. </w:t>
      </w:r>
      <w:r w:rsidR="00B17EE7">
        <w:t xml:space="preserve">Op een diepte van </w:t>
      </w:r>
      <w:r w:rsidR="00054165">
        <w:t xml:space="preserve">ca. </w:t>
      </w:r>
      <w:r w:rsidR="00B17EE7">
        <w:t xml:space="preserve">500 meter noemen we dit ondiepe geothermie. </w:t>
      </w:r>
      <w:r w:rsidR="00054165">
        <w:t>Bij diepe geothermie boren we op ca. 1.500 m</w:t>
      </w:r>
      <w:r w:rsidR="00AF20D2">
        <w:t>eter</w:t>
      </w:r>
      <w:r w:rsidR="00832D8D">
        <w:t xml:space="preserve"> tot 2,5 km.</w:t>
      </w:r>
    </w:p>
    <w:p w14:paraId="3CF49EC5" w14:textId="2953E04B" w:rsidR="000A7963" w:rsidRDefault="00AF20D2" w:rsidP="00D46BDA">
      <w:pPr>
        <w:rPr>
          <w:bCs/>
        </w:rPr>
      </w:pPr>
      <w:r>
        <w:rPr>
          <w:bCs/>
        </w:rPr>
        <w:t xml:space="preserve">Deze bronnen kunnen we koppelen aan een warmtenet. Daarin </w:t>
      </w:r>
      <w:r w:rsidR="00832D8D">
        <w:rPr>
          <w:bCs/>
        </w:rPr>
        <w:t xml:space="preserve">koppelen </w:t>
      </w:r>
      <w:r>
        <w:rPr>
          <w:bCs/>
        </w:rPr>
        <w:t xml:space="preserve">we </w:t>
      </w:r>
      <w:r w:rsidR="00832D8D">
        <w:rPr>
          <w:bCs/>
        </w:rPr>
        <w:t>meerdere woningen aan dezelfde warmteleverancier</w:t>
      </w:r>
      <w:r>
        <w:rPr>
          <w:bCs/>
        </w:rPr>
        <w:t>. Dat kan ook vanuit</w:t>
      </w:r>
      <w:r w:rsidR="00832D8D">
        <w:rPr>
          <w:bCs/>
        </w:rPr>
        <w:t xml:space="preserve"> restwarmte, </w:t>
      </w:r>
      <w:r>
        <w:rPr>
          <w:bCs/>
        </w:rPr>
        <w:t xml:space="preserve">uit </w:t>
      </w:r>
      <w:r w:rsidR="00832D8D">
        <w:rPr>
          <w:bCs/>
        </w:rPr>
        <w:t>een afvalverwerkingsbedrijf</w:t>
      </w:r>
      <w:r>
        <w:rPr>
          <w:bCs/>
        </w:rPr>
        <w:t>, datacenter</w:t>
      </w:r>
      <w:r w:rsidR="00832D8D">
        <w:rPr>
          <w:bCs/>
        </w:rPr>
        <w:t xml:space="preserve"> of zware industrie.</w:t>
      </w:r>
    </w:p>
    <w:p w14:paraId="0F7BB0A7" w14:textId="77777777" w:rsidR="00832D8D" w:rsidRPr="000A7963" w:rsidRDefault="00832D8D" w:rsidP="00D46BDA">
      <w:pPr>
        <w:rPr>
          <w:bCs/>
        </w:rPr>
      </w:pPr>
    </w:p>
    <w:p w14:paraId="5FF66F2E" w14:textId="77777777" w:rsidR="00EA2406" w:rsidRDefault="00EA2406" w:rsidP="00D46BDA">
      <w:pPr>
        <w:rPr>
          <w:ins w:id="288" w:author="Metaal, Yvonne" w:date="2021-04-29T16:14:00Z"/>
          <w:b/>
        </w:rPr>
      </w:pPr>
    </w:p>
    <w:p w14:paraId="78B5C29B" w14:textId="77777777" w:rsidR="00EA2406" w:rsidRDefault="00EA2406" w:rsidP="00D46BDA">
      <w:pPr>
        <w:rPr>
          <w:ins w:id="289" w:author="Metaal, Yvonne" w:date="2021-04-29T16:14:00Z"/>
          <w:b/>
        </w:rPr>
      </w:pPr>
    </w:p>
    <w:p w14:paraId="0E3C2719" w14:textId="77777777" w:rsidR="00EA2406" w:rsidRDefault="00EA2406" w:rsidP="00D46BDA">
      <w:pPr>
        <w:rPr>
          <w:ins w:id="290" w:author="Metaal, Yvonne" w:date="2021-04-29T16:14:00Z"/>
          <w:b/>
        </w:rPr>
      </w:pPr>
    </w:p>
    <w:p w14:paraId="1734BC47" w14:textId="6FF7BDE0" w:rsidR="006A53EB" w:rsidRDefault="006A53EB" w:rsidP="00D46BDA">
      <w:pPr>
        <w:rPr>
          <w:b/>
        </w:rPr>
      </w:pPr>
      <w:r>
        <w:rPr>
          <w:b/>
        </w:rPr>
        <w:t>Kunnen we biogas gebruiken als verwarming in bestaande wijken?</w:t>
      </w:r>
    </w:p>
    <w:p w14:paraId="5D27BFD1" w14:textId="2532AF4A" w:rsidR="006A53EB" w:rsidRDefault="006A53EB" w:rsidP="00D46BDA">
      <w:pPr>
        <w:rPr>
          <w:bCs/>
        </w:rPr>
      </w:pPr>
      <w:r>
        <w:rPr>
          <w:bCs/>
        </w:rPr>
        <w:t xml:space="preserve">Biogas en </w:t>
      </w:r>
      <w:ins w:id="291" w:author="Metaal, Yvonne" w:date="2021-04-29T16:12:00Z">
        <w:r w:rsidR="00EA2406">
          <w:rPr>
            <w:bCs/>
          </w:rPr>
          <w:t>bio</w:t>
        </w:r>
      </w:ins>
      <w:del w:id="292" w:author="Metaal, Yvonne" w:date="2021-04-29T16:12:00Z">
        <w:r w:rsidDel="00EA2406">
          <w:rPr>
            <w:bCs/>
          </w:rPr>
          <w:delText>-</w:delText>
        </w:r>
      </w:del>
      <w:r>
        <w:rPr>
          <w:bCs/>
        </w:rPr>
        <w:t xml:space="preserve">massa lijken eenvoudige oplossingen, omdat er </w:t>
      </w:r>
      <w:del w:id="293" w:author="Metaal, Yvonne" w:date="2021-04-09T13:10:00Z">
        <w:r w:rsidDel="0031425E">
          <w:rPr>
            <w:bCs/>
          </w:rPr>
          <w:delText xml:space="preserve">minimale </w:delText>
        </w:r>
      </w:del>
      <w:ins w:id="294" w:author="Metaal, Yvonne" w:date="2021-04-09T13:10:00Z">
        <w:r w:rsidR="0031425E">
          <w:rPr>
            <w:bCs/>
          </w:rPr>
          <w:t xml:space="preserve">weinig </w:t>
        </w:r>
      </w:ins>
      <w:r>
        <w:rPr>
          <w:bCs/>
        </w:rPr>
        <w:t xml:space="preserve">aanpassingen nodig zijn aan de </w:t>
      </w:r>
      <w:del w:id="295" w:author="Metaal, Yvonne" w:date="2021-04-09T13:10:00Z">
        <w:r w:rsidDel="0031425E">
          <w:rPr>
            <w:bCs/>
          </w:rPr>
          <w:delText>infrastructuur</w:delText>
        </w:r>
      </w:del>
      <w:ins w:id="296" w:author="Metaal, Yvonne" w:date="2021-04-09T13:10:00Z">
        <w:r w:rsidR="0031425E">
          <w:rPr>
            <w:bCs/>
          </w:rPr>
          <w:t>buizen in de grond</w:t>
        </w:r>
      </w:ins>
      <w:r>
        <w:rPr>
          <w:bCs/>
        </w:rPr>
        <w:t xml:space="preserve">. Helaas is er </w:t>
      </w:r>
      <w:del w:id="297" w:author="Metaal, Yvonne" w:date="2021-04-09T13:11:00Z">
        <w:r w:rsidDel="0031425E">
          <w:rPr>
            <w:bCs/>
          </w:rPr>
          <w:delText xml:space="preserve">lokaal </w:delText>
        </w:r>
      </w:del>
      <w:r>
        <w:rPr>
          <w:bCs/>
        </w:rPr>
        <w:t>maar erg weinig biogas</w:t>
      </w:r>
      <w:del w:id="298" w:author="Metaal, Yvonne" w:date="2021-04-09T13:11:00Z">
        <w:r w:rsidDel="00451C8B">
          <w:rPr>
            <w:bCs/>
          </w:rPr>
          <w:delText xml:space="preserve"> beschikbaar</w:delText>
        </w:r>
      </w:del>
      <w:r>
        <w:rPr>
          <w:bCs/>
        </w:rPr>
        <w:t xml:space="preserve">. Dit gas is </w:t>
      </w:r>
      <w:del w:id="299" w:author="Metaal, Yvonne" w:date="2021-04-09T13:11:00Z">
        <w:r w:rsidDel="00451C8B">
          <w:rPr>
            <w:bCs/>
          </w:rPr>
          <w:delText>bij uitstek</w:delText>
        </w:r>
      </w:del>
      <w:ins w:id="300" w:author="Metaal, Yvonne" w:date="2021-04-09T13:11:00Z">
        <w:r w:rsidR="00451C8B">
          <w:rPr>
            <w:bCs/>
          </w:rPr>
          <w:t>erg</w:t>
        </w:r>
      </w:ins>
      <w:r>
        <w:rPr>
          <w:bCs/>
        </w:rPr>
        <w:t xml:space="preserve"> geschikt voor de industrie, omdat het een hoge temperatuur warmte levert</w:t>
      </w:r>
      <w:r w:rsidR="007B030C">
        <w:rPr>
          <w:bCs/>
        </w:rPr>
        <w:t>. G</w:t>
      </w:r>
      <w:r w:rsidR="002E3245">
        <w:rPr>
          <w:bCs/>
        </w:rPr>
        <w:t xml:space="preserve">oed geïsoleerde woningen </w:t>
      </w:r>
      <w:r w:rsidR="007B030C">
        <w:rPr>
          <w:bCs/>
        </w:rPr>
        <w:t xml:space="preserve">kunnen namelijk </w:t>
      </w:r>
      <w:r w:rsidR="002E3245">
        <w:rPr>
          <w:bCs/>
        </w:rPr>
        <w:t>met lagere temperaturen verwarmd worden</w:t>
      </w:r>
      <w:r>
        <w:rPr>
          <w:bCs/>
        </w:rPr>
        <w:t xml:space="preserve">. </w:t>
      </w:r>
      <w:ins w:id="301" w:author="Metaal, Yvonne" w:date="2021-04-29T16:12:00Z">
        <w:r w:rsidR="00EA2406">
          <w:rPr>
            <w:bCs/>
          </w:rPr>
          <w:t xml:space="preserve">Deze </w:t>
        </w:r>
      </w:ins>
      <w:del w:id="302" w:author="Metaal, Yvonne" w:date="2021-04-29T16:12:00Z">
        <w:r w:rsidDel="00EA2406">
          <w:rPr>
            <w:bCs/>
          </w:rPr>
          <w:delText xml:space="preserve">Wel zal deze </w:delText>
        </w:r>
      </w:del>
      <w:del w:id="303" w:author="Metaal, Yvonne" w:date="2021-04-09T13:12:00Z">
        <w:r w:rsidDel="00451C8B">
          <w:rPr>
            <w:bCs/>
          </w:rPr>
          <w:delText xml:space="preserve">optie </w:delText>
        </w:r>
      </w:del>
      <w:ins w:id="304" w:author="Metaal, Yvonne" w:date="2021-04-09T13:12:00Z">
        <w:r w:rsidR="00451C8B">
          <w:rPr>
            <w:bCs/>
          </w:rPr>
          <w:t xml:space="preserve">warmtebron </w:t>
        </w:r>
      </w:ins>
      <w:ins w:id="305" w:author="Metaal, Yvonne" w:date="2021-04-29T16:12:00Z">
        <w:r w:rsidR="00EA2406">
          <w:rPr>
            <w:bCs/>
          </w:rPr>
          <w:t xml:space="preserve">zal </w:t>
        </w:r>
      </w:ins>
      <w:del w:id="306" w:author="Metaal, Yvonne" w:date="2021-04-09T13:12:00Z">
        <w:r w:rsidDel="00451C8B">
          <w:rPr>
            <w:bCs/>
          </w:rPr>
          <w:delText xml:space="preserve">relevant </w:delText>
        </w:r>
      </w:del>
      <w:ins w:id="307" w:author="Metaal, Yvonne" w:date="2021-04-09T13:12:00Z">
        <w:r w:rsidR="00451C8B">
          <w:rPr>
            <w:bCs/>
          </w:rPr>
          <w:t xml:space="preserve">geschikt </w:t>
        </w:r>
      </w:ins>
      <w:r>
        <w:rPr>
          <w:bCs/>
        </w:rPr>
        <w:t xml:space="preserve">zijn wanneer andere opties </w:t>
      </w:r>
      <w:del w:id="308" w:author="Metaal, Yvonne" w:date="2021-04-09T13:12:00Z">
        <w:r w:rsidDel="00451C8B">
          <w:rPr>
            <w:bCs/>
          </w:rPr>
          <w:delText xml:space="preserve">erg </w:delText>
        </w:r>
      </w:del>
      <w:r>
        <w:rPr>
          <w:bCs/>
        </w:rPr>
        <w:t xml:space="preserve">veel duurder </w:t>
      </w:r>
      <w:del w:id="309" w:author="Metaal, Yvonne" w:date="2021-04-09T13:12:00Z">
        <w:r w:rsidDel="00451C8B">
          <w:rPr>
            <w:bCs/>
          </w:rPr>
          <w:delText xml:space="preserve">blijken te </w:delText>
        </w:r>
      </w:del>
      <w:r>
        <w:rPr>
          <w:bCs/>
        </w:rPr>
        <w:t>zijn.</w:t>
      </w:r>
    </w:p>
    <w:p w14:paraId="58F68E77" w14:textId="77777777" w:rsidR="006A53EB" w:rsidRDefault="006A53EB" w:rsidP="00D46BDA">
      <w:pPr>
        <w:rPr>
          <w:bCs/>
        </w:rPr>
      </w:pPr>
    </w:p>
    <w:p w14:paraId="05C44765" w14:textId="77777777" w:rsidR="006A53EB" w:rsidRDefault="006A53EB" w:rsidP="00D46BDA">
      <w:pPr>
        <w:rPr>
          <w:b/>
        </w:rPr>
      </w:pPr>
      <w:r>
        <w:rPr>
          <w:b/>
        </w:rPr>
        <w:t>Waarom wachten we niet op waterstof?</w:t>
      </w:r>
    </w:p>
    <w:p w14:paraId="55F3B133" w14:textId="4D807689" w:rsidR="006A53EB" w:rsidRDefault="000A7963" w:rsidP="00D46BDA">
      <w:pPr>
        <w:rPr>
          <w:bCs/>
        </w:rPr>
      </w:pPr>
      <w:r w:rsidRPr="000A7963">
        <w:rPr>
          <w:bCs/>
        </w:rPr>
        <w:t>Over de inzet van waterstof is veel te doen. Het lijkt een eenvoudige oplossing, waarbij weinig aanpassingen in de woning</w:t>
      </w:r>
      <w:r>
        <w:rPr>
          <w:bCs/>
        </w:rPr>
        <w:t xml:space="preserve"> </w:t>
      </w:r>
      <w:r w:rsidRPr="000A7963">
        <w:rPr>
          <w:bCs/>
        </w:rPr>
        <w:t xml:space="preserve">nodig zijn. Helaas kleven er veel nadelen en beperkingen aan het gebruik ervan. Zo is er veel elektriciteit nodig om waterstof te </w:t>
      </w:r>
      <w:del w:id="310" w:author="Metaal, Yvonne" w:date="2021-04-09T13:13:00Z">
        <w:r w:rsidRPr="000A7963" w:rsidDel="00451C8B">
          <w:rPr>
            <w:bCs/>
          </w:rPr>
          <w:delText>produceren</w:delText>
        </w:r>
      </w:del>
      <w:ins w:id="311" w:author="Metaal, Yvonne" w:date="2021-04-09T13:13:00Z">
        <w:r w:rsidR="00451C8B">
          <w:rPr>
            <w:bCs/>
          </w:rPr>
          <w:t>maken</w:t>
        </w:r>
      </w:ins>
      <w:r w:rsidRPr="000A7963">
        <w:rPr>
          <w:bCs/>
        </w:rPr>
        <w:t xml:space="preserve">. </w:t>
      </w:r>
      <w:r>
        <w:rPr>
          <w:bCs/>
        </w:rPr>
        <w:t xml:space="preserve">Een warmtepomp doet dit vier keer efficiënter. </w:t>
      </w:r>
      <w:r w:rsidRPr="000A7963">
        <w:rPr>
          <w:bCs/>
        </w:rPr>
        <w:t xml:space="preserve">Groene waterstof is </w:t>
      </w:r>
      <w:del w:id="312" w:author="Metaal, Yvonne" w:date="2021-04-09T13:13:00Z">
        <w:r w:rsidRPr="000A7963" w:rsidDel="00451C8B">
          <w:rPr>
            <w:bCs/>
          </w:rPr>
          <w:delText xml:space="preserve">vooralsnog </w:delText>
        </w:r>
      </w:del>
      <w:r w:rsidRPr="000A7963">
        <w:rPr>
          <w:bCs/>
        </w:rPr>
        <w:t xml:space="preserve">duur en schaars, en de verwachting is dat dit voorlopig zo zal blijven. De elektriciteit die nodig is </w:t>
      </w:r>
      <w:r>
        <w:rPr>
          <w:bCs/>
        </w:rPr>
        <w:t>om waterstof te maken, wordt</w:t>
      </w:r>
      <w:r w:rsidRPr="000A7963">
        <w:rPr>
          <w:bCs/>
        </w:rPr>
        <w:t xml:space="preserve"> nu voornamelijk uit fossiele energiebronnen zoals kolen en aardgas gemaakt.</w:t>
      </w:r>
      <w:r>
        <w:rPr>
          <w:bCs/>
        </w:rPr>
        <w:t xml:space="preserve"> En ook voor waterstof geldt: het is bij uitstek geschikt voor warmte met</w:t>
      </w:r>
      <w:r w:rsidR="00AF20D2">
        <w:rPr>
          <w:bCs/>
        </w:rPr>
        <w:t xml:space="preserve"> zeer</w:t>
      </w:r>
      <w:r>
        <w:rPr>
          <w:bCs/>
        </w:rPr>
        <w:t xml:space="preserve"> hoge temperatuur. De schaarse hoeveelheid die er dus is, zal eerder naar de industrie gaan. </w:t>
      </w:r>
    </w:p>
    <w:p w14:paraId="00E1E49F" w14:textId="3540BE9C" w:rsidR="000A7963" w:rsidRDefault="000A7963" w:rsidP="00D46BDA">
      <w:pPr>
        <w:rPr>
          <w:bCs/>
        </w:rPr>
      </w:pPr>
    </w:p>
    <w:p w14:paraId="0FDD46BC" w14:textId="55B2065D" w:rsidR="005A06A5" w:rsidRDefault="005A06A5" w:rsidP="00D46BDA">
      <w:pPr>
        <w:rPr>
          <w:b/>
        </w:rPr>
      </w:pPr>
      <w:r>
        <w:rPr>
          <w:b/>
        </w:rPr>
        <w:t>Is er een mogelijkheid dat we kernenergie gebruiken?</w:t>
      </w:r>
    </w:p>
    <w:p w14:paraId="29AB0BB5" w14:textId="04CB9A5C" w:rsidR="005A06A5" w:rsidRDefault="005A06A5" w:rsidP="00D46BDA">
      <w:pPr>
        <w:rPr>
          <w:bCs/>
        </w:rPr>
      </w:pPr>
      <w:r>
        <w:rPr>
          <w:bCs/>
        </w:rPr>
        <w:t>Kernenergie wordt door sommige politieke partijen gezien als een duurzaam, goedkoop en efficiënt alternatief voor aardgas. Daarbij moet wel worden genoteerd dat het minimaal 10</w:t>
      </w:r>
      <w:ins w:id="313" w:author="Metaal, Yvonne" w:date="2021-04-09T13:13:00Z">
        <w:r w:rsidR="00451C8B">
          <w:rPr>
            <w:bCs/>
          </w:rPr>
          <w:t>-15</w:t>
        </w:r>
      </w:ins>
      <w:r>
        <w:rPr>
          <w:bCs/>
        </w:rPr>
        <w:t xml:space="preserve"> jaar duurt voor we een kerncentrale hebben. Momenteel is er nog geen beslissing in de maak, dus onze verwachting is dat, als er een kerncentrale komt, deze er pas op zijn vroegst in 2035 zou kunnen zijn. Tot die tijd is er al enorm veel werk aan de winkel om klimaatverandering nog op tijd te kunnen tegengaan. Wachten we nog tot 2035, </w:t>
      </w:r>
      <w:ins w:id="314" w:author="Metaal, Yvonne" w:date="2021-04-09T13:14:00Z">
        <w:r w:rsidR="00451C8B">
          <w:rPr>
            <w:bCs/>
          </w:rPr>
          <w:t xml:space="preserve">dan </w:t>
        </w:r>
      </w:ins>
      <w:r>
        <w:rPr>
          <w:bCs/>
        </w:rPr>
        <w:t xml:space="preserve">zijn we te laat. </w:t>
      </w:r>
    </w:p>
    <w:p w14:paraId="715132B2" w14:textId="5312CFD3" w:rsidR="005A06A5" w:rsidRDefault="005A06A5" w:rsidP="00D46BDA">
      <w:pPr>
        <w:rPr>
          <w:bCs/>
        </w:rPr>
      </w:pPr>
    </w:p>
    <w:p w14:paraId="66A3D4C4" w14:textId="3D13F449" w:rsidR="005A06A5" w:rsidRDefault="005A06A5" w:rsidP="00D46BDA">
      <w:pPr>
        <w:rPr>
          <w:b/>
        </w:rPr>
      </w:pPr>
      <w:r>
        <w:rPr>
          <w:b/>
        </w:rPr>
        <w:t>In Duitsland zijn er subsidies voor het overgaan op aardgas, omdat het zo duurzaam is. Waarom moeten wij er dan vanaf?</w:t>
      </w:r>
    </w:p>
    <w:p w14:paraId="57B457F3" w14:textId="71A93AF1" w:rsidR="00750EDA" w:rsidRPr="00750EDA" w:rsidRDefault="005A06A5" w:rsidP="00D46BDA">
      <w:r>
        <w:t xml:space="preserve">Dat klopt. In Duitsland gebruiken ze nog veel stookolie en kolen voor de verwarming van huizen. Daarom proberen ze daar onder andere via aardgas vanaf te komen. Maar ook Duitsland moet in 2050 aan dezelfde doelen als Nederland voldoen. Dat betekent ook voor hen geen aardgas meer. De subsidie geldt overigens alléén voor bewoners die wél verwarmen met een stookolieketel, maar ook een aardgasleiding voor de deur hebben liggen. Ze leggen dus geen nieuwe aardgasleidingen aan vanuit die subsidie. En daarbij: Nederland wekt van alle Europese landen naar verhouding het minste duurzame stroom op van iedereen. Een voorloper zijn we dus nog niet. </w:t>
      </w:r>
    </w:p>
    <w:sectPr w:rsidR="00750EDA" w:rsidRPr="00750EDA" w:rsidSect="00FD70A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2787A" w14:textId="77777777" w:rsidR="007427F1" w:rsidRDefault="007427F1" w:rsidP="00FD70AF">
      <w:pPr>
        <w:spacing w:line="240" w:lineRule="auto"/>
      </w:pPr>
      <w:r>
        <w:separator/>
      </w:r>
    </w:p>
  </w:endnote>
  <w:endnote w:type="continuationSeparator" w:id="0">
    <w:p w14:paraId="537987A5" w14:textId="77777777" w:rsidR="007427F1" w:rsidRDefault="007427F1" w:rsidP="00FD7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D192" w14:textId="77777777" w:rsidR="00BA114E" w:rsidRDefault="00BA11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80F3E" w14:textId="77777777" w:rsidR="00FD70AF" w:rsidRDefault="00FD70AF" w:rsidP="00E61186">
    <w:pPr>
      <w:pStyle w:val="Voettekst"/>
    </w:pPr>
    <w:r w:rsidRPr="00E61186">
      <w:tab/>
    </w:r>
    <w:r w:rsidRPr="00E61186">
      <w:tab/>
    </w:r>
  </w:p>
  <w:p w14:paraId="472D79EA" w14:textId="77777777" w:rsidR="00B112C1" w:rsidRPr="00E61186" w:rsidRDefault="00B112C1" w:rsidP="00E6118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8AC9C" w14:textId="77777777" w:rsidR="00BA114E" w:rsidRDefault="00BA11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EE988" w14:textId="77777777" w:rsidR="007427F1" w:rsidRDefault="007427F1" w:rsidP="00FD70AF">
      <w:pPr>
        <w:spacing w:line="240" w:lineRule="auto"/>
      </w:pPr>
      <w:r>
        <w:separator/>
      </w:r>
    </w:p>
  </w:footnote>
  <w:footnote w:type="continuationSeparator" w:id="0">
    <w:p w14:paraId="26E8603C" w14:textId="77777777" w:rsidR="007427F1" w:rsidRDefault="007427F1" w:rsidP="00FD70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52C32" w14:textId="77777777" w:rsidR="00BA114E" w:rsidRDefault="00BA11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D5BBD" w14:textId="77777777" w:rsidR="00BA114E" w:rsidRDefault="00BA11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A7EDD" w14:textId="77777777" w:rsidR="00BA114E" w:rsidRDefault="00BA114E">
    <w:pPr>
      <w:pStyle w:val="Kopteks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aal, Yvonne">
    <w15:presenceInfo w15:providerId="AD" w15:userId="S-1-5-21-1999142413-779557206-530207130-28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revisionView w:insDel="0"/>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DA"/>
    <w:rsid w:val="00004BAD"/>
    <w:rsid w:val="00026CF1"/>
    <w:rsid w:val="00036820"/>
    <w:rsid w:val="00041B22"/>
    <w:rsid w:val="00054165"/>
    <w:rsid w:val="0009738A"/>
    <w:rsid w:val="000A7963"/>
    <w:rsid w:val="000C011F"/>
    <w:rsid w:val="000F7BA6"/>
    <w:rsid w:val="00124E0A"/>
    <w:rsid w:val="00144919"/>
    <w:rsid w:val="001D6D2A"/>
    <w:rsid w:val="001E4340"/>
    <w:rsid w:val="001F25BE"/>
    <w:rsid w:val="0022731E"/>
    <w:rsid w:val="00277682"/>
    <w:rsid w:val="0028394C"/>
    <w:rsid w:val="002A571B"/>
    <w:rsid w:val="002E3245"/>
    <w:rsid w:val="00301039"/>
    <w:rsid w:val="0031425E"/>
    <w:rsid w:val="00325B10"/>
    <w:rsid w:val="00331065"/>
    <w:rsid w:val="00340A63"/>
    <w:rsid w:val="003578BD"/>
    <w:rsid w:val="003851D8"/>
    <w:rsid w:val="003C2C85"/>
    <w:rsid w:val="003F10E6"/>
    <w:rsid w:val="00400538"/>
    <w:rsid w:val="00451C8B"/>
    <w:rsid w:val="00490AC2"/>
    <w:rsid w:val="004F6C1C"/>
    <w:rsid w:val="005A06A5"/>
    <w:rsid w:val="005A1F5E"/>
    <w:rsid w:val="0063504A"/>
    <w:rsid w:val="00655C70"/>
    <w:rsid w:val="006761A4"/>
    <w:rsid w:val="0068715A"/>
    <w:rsid w:val="006A53EB"/>
    <w:rsid w:val="006B61EE"/>
    <w:rsid w:val="006C014D"/>
    <w:rsid w:val="006C5551"/>
    <w:rsid w:val="006E4B2C"/>
    <w:rsid w:val="00711BD2"/>
    <w:rsid w:val="0071459C"/>
    <w:rsid w:val="007375E8"/>
    <w:rsid w:val="007427F1"/>
    <w:rsid w:val="00750EDA"/>
    <w:rsid w:val="007B030C"/>
    <w:rsid w:val="007C1E23"/>
    <w:rsid w:val="007D067A"/>
    <w:rsid w:val="00800DFA"/>
    <w:rsid w:val="00832D8D"/>
    <w:rsid w:val="00845C76"/>
    <w:rsid w:val="008471CE"/>
    <w:rsid w:val="008B7169"/>
    <w:rsid w:val="00917291"/>
    <w:rsid w:val="0092178E"/>
    <w:rsid w:val="00963573"/>
    <w:rsid w:val="009830D7"/>
    <w:rsid w:val="00A00408"/>
    <w:rsid w:val="00A02D81"/>
    <w:rsid w:val="00A32CCC"/>
    <w:rsid w:val="00A43383"/>
    <w:rsid w:val="00A64C14"/>
    <w:rsid w:val="00AC36AC"/>
    <w:rsid w:val="00AE200E"/>
    <w:rsid w:val="00AF20D2"/>
    <w:rsid w:val="00B112C1"/>
    <w:rsid w:val="00B11B3C"/>
    <w:rsid w:val="00B17EE7"/>
    <w:rsid w:val="00B31037"/>
    <w:rsid w:val="00B33937"/>
    <w:rsid w:val="00B71CF8"/>
    <w:rsid w:val="00B94D25"/>
    <w:rsid w:val="00B95E3E"/>
    <w:rsid w:val="00BA114E"/>
    <w:rsid w:val="00BA304E"/>
    <w:rsid w:val="00C62400"/>
    <w:rsid w:val="00CD3A5B"/>
    <w:rsid w:val="00D21382"/>
    <w:rsid w:val="00D46BDA"/>
    <w:rsid w:val="00D622DC"/>
    <w:rsid w:val="00D7061D"/>
    <w:rsid w:val="00D77BD6"/>
    <w:rsid w:val="00D918E4"/>
    <w:rsid w:val="00DB770F"/>
    <w:rsid w:val="00DC434C"/>
    <w:rsid w:val="00DE2F05"/>
    <w:rsid w:val="00E00D27"/>
    <w:rsid w:val="00E06696"/>
    <w:rsid w:val="00E15DC0"/>
    <w:rsid w:val="00E61186"/>
    <w:rsid w:val="00EA2406"/>
    <w:rsid w:val="00EB3DD3"/>
    <w:rsid w:val="00EF00C4"/>
    <w:rsid w:val="00F210D2"/>
    <w:rsid w:val="00F24CE0"/>
    <w:rsid w:val="00F54C23"/>
    <w:rsid w:val="00F5589B"/>
    <w:rsid w:val="00F66B2A"/>
    <w:rsid w:val="00F9627B"/>
    <w:rsid w:val="00FD70AF"/>
    <w:rsid w:val="00FE3A58"/>
    <w:rsid w:val="00FF6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25A771"/>
  <w15:chartTrackingRefBased/>
  <w15:docId w15:val="{00DA8F08-8044-40B5-AD23-B2B6C8EA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ODMH Standaard"/>
    <w:qFormat/>
    <w:rsid w:val="00DB770F"/>
    <w:rPr>
      <w:rFonts w:ascii="Arial" w:hAnsi="Arial" w:cs="Times New Roman"/>
      <w:sz w:val="20"/>
      <w:szCs w:val="19"/>
    </w:rPr>
  </w:style>
  <w:style w:type="paragraph" w:styleId="Kop1">
    <w:name w:val="heading 1"/>
    <w:basedOn w:val="Standaard"/>
    <w:next w:val="Standaard"/>
    <w:link w:val="Kop1Char"/>
    <w:uiPriority w:val="9"/>
    <w:qFormat/>
    <w:rsid w:val="00DB770F"/>
    <w:pPr>
      <w:keepNext/>
      <w:keepLines/>
      <w:spacing w:before="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unhideWhenUsed/>
    <w:qFormat/>
    <w:rsid w:val="00EB3DD3"/>
    <w:pPr>
      <w:outlineLvl w:val="1"/>
    </w:pPr>
    <w:rPr>
      <w:b/>
      <w:sz w:val="24"/>
    </w:rPr>
  </w:style>
  <w:style w:type="paragraph" w:styleId="Kop3">
    <w:name w:val="heading 3"/>
    <w:basedOn w:val="Standaard"/>
    <w:next w:val="Standaard"/>
    <w:link w:val="Kop3Char"/>
    <w:uiPriority w:val="9"/>
    <w:unhideWhenUsed/>
    <w:qFormat/>
    <w:rsid w:val="00DB770F"/>
    <w:pPr>
      <w:keepNext/>
      <w:keepLines/>
      <w:spacing w:before="40"/>
      <w:outlineLvl w:val="2"/>
    </w:pPr>
    <w:rPr>
      <w:rFonts w:asciiTheme="majorHAnsi" w:eastAsiaTheme="majorEastAsia" w:hAnsiTheme="majorHAnsi" w:cstheme="majorBidi"/>
      <w:b/>
      <w:sz w:val="22"/>
      <w:szCs w:val="24"/>
    </w:rPr>
  </w:style>
  <w:style w:type="paragraph" w:styleId="Kop4">
    <w:name w:val="heading 4"/>
    <w:basedOn w:val="Standaard"/>
    <w:next w:val="Standaard"/>
    <w:link w:val="Kop4Char"/>
    <w:uiPriority w:val="9"/>
    <w:semiHidden/>
    <w:unhideWhenUsed/>
    <w:qFormat/>
    <w:rsid w:val="00DE2F05"/>
    <w:pPr>
      <w:keepNext/>
      <w:keepLines/>
      <w:spacing w:before="40"/>
      <w:outlineLvl w:val="3"/>
    </w:pPr>
    <w:rPr>
      <w:rFonts w:asciiTheme="majorHAnsi" w:eastAsiaTheme="majorEastAsia" w:hAnsiTheme="majorHAns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B770F"/>
    <w:rPr>
      <w:rFonts w:asciiTheme="majorHAnsi" w:eastAsiaTheme="majorEastAsia" w:hAnsiTheme="majorHAnsi" w:cstheme="majorBidi"/>
      <w:b/>
      <w:sz w:val="28"/>
      <w:szCs w:val="32"/>
    </w:rPr>
  </w:style>
  <w:style w:type="character" w:customStyle="1" w:styleId="Kop2Char">
    <w:name w:val="Kop 2 Char"/>
    <w:basedOn w:val="Standaardalinea-lettertype"/>
    <w:link w:val="Kop2"/>
    <w:uiPriority w:val="9"/>
    <w:rsid w:val="00EB3DD3"/>
    <w:rPr>
      <w:rFonts w:ascii="Arial" w:eastAsia="Times New Roman" w:hAnsi="Arial" w:cs="Times New Roman"/>
      <w:b/>
      <w:sz w:val="24"/>
      <w:szCs w:val="19"/>
    </w:rPr>
  </w:style>
  <w:style w:type="paragraph" w:styleId="Titel">
    <w:name w:val="Title"/>
    <w:basedOn w:val="Standaard"/>
    <w:next w:val="Standaard"/>
    <w:link w:val="TitelChar"/>
    <w:uiPriority w:val="10"/>
    <w:qFormat/>
    <w:rsid w:val="007C1E23"/>
    <w:pPr>
      <w:spacing w:line="240" w:lineRule="auto"/>
      <w:contextualSpacing/>
    </w:pPr>
    <w:rPr>
      <w:rFonts w:asciiTheme="majorHAnsi" w:eastAsiaTheme="majorEastAsia" w:hAnsiTheme="majorHAnsi" w:cstheme="majorBidi"/>
      <w:b/>
      <w:spacing w:val="-10"/>
      <w:kern w:val="28"/>
      <w:sz w:val="32"/>
      <w:szCs w:val="56"/>
    </w:rPr>
  </w:style>
  <w:style w:type="character" w:customStyle="1" w:styleId="TitelChar">
    <w:name w:val="Titel Char"/>
    <w:basedOn w:val="Standaardalinea-lettertype"/>
    <w:link w:val="Titel"/>
    <w:uiPriority w:val="10"/>
    <w:rsid w:val="007C1E23"/>
    <w:rPr>
      <w:rFonts w:asciiTheme="majorHAnsi" w:eastAsiaTheme="majorEastAsia" w:hAnsiTheme="majorHAnsi" w:cstheme="majorBidi"/>
      <w:b/>
      <w:spacing w:val="-10"/>
      <w:kern w:val="28"/>
      <w:sz w:val="32"/>
      <w:szCs w:val="56"/>
    </w:rPr>
  </w:style>
  <w:style w:type="paragraph" w:styleId="Duidelijkcitaat">
    <w:name w:val="Intense Quote"/>
    <w:basedOn w:val="Standaard"/>
    <w:next w:val="Standaard"/>
    <w:link w:val="DuidelijkcitaatChar"/>
    <w:uiPriority w:val="30"/>
    <w:qFormat/>
    <w:rsid w:val="007C1E23"/>
    <w:pPr>
      <w:pBdr>
        <w:top w:val="single" w:sz="4" w:space="10" w:color="5B9BD5" w:themeColor="accent1"/>
        <w:bottom w:val="single" w:sz="4" w:space="10" w:color="5B9BD5" w:themeColor="accent1"/>
      </w:pBdr>
      <w:spacing w:before="360" w:after="360"/>
      <w:ind w:left="864" w:right="864"/>
      <w:jc w:val="center"/>
    </w:pPr>
    <w:rPr>
      <w:i/>
      <w:iCs/>
      <w:sz w:val="22"/>
    </w:rPr>
  </w:style>
  <w:style w:type="character" w:customStyle="1" w:styleId="DuidelijkcitaatChar">
    <w:name w:val="Duidelijk citaat Char"/>
    <w:basedOn w:val="Standaardalinea-lettertype"/>
    <w:link w:val="Duidelijkcitaat"/>
    <w:uiPriority w:val="30"/>
    <w:rsid w:val="007C1E23"/>
    <w:rPr>
      <w:i/>
      <w:iCs/>
    </w:rPr>
  </w:style>
  <w:style w:type="character" w:styleId="Intensievebenadrukking">
    <w:name w:val="Intense Emphasis"/>
    <w:basedOn w:val="Standaardalinea-lettertype"/>
    <w:uiPriority w:val="21"/>
    <w:qFormat/>
    <w:rsid w:val="007C1E23"/>
    <w:rPr>
      <w:i/>
      <w:iCs/>
      <w:color w:val="auto"/>
    </w:rPr>
  </w:style>
  <w:style w:type="character" w:styleId="Intensieveverwijzing">
    <w:name w:val="Intense Reference"/>
    <w:basedOn w:val="Standaardalinea-lettertype"/>
    <w:uiPriority w:val="32"/>
    <w:qFormat/>
    <w:rsid w:val="007C1E23"/>
    <w:rPr>
      <w:b/>
      <w:bCs/>
      <w:smallCaps/>
      <w:color w:val="auto"/>
      <w:spacing w:val="5"/>
    </w:rPr>
  </w:style>
  <w:style w:type="character" w:styleId="Hyperlink">
    <w:name w:val="Hyperlink"/>
    <w:basedOn w:val="Standaardalinea-lettertype"/>
    <w:uiPriority w:val="99"/>
    <w:unhideWhenUsed/>
    <w:rsid w:val="00DC434C"/>
    <w:rPr>
      <w:rFonts w:cs="Times New Roman"/>
      <w:color w:val="auto"/>
      <w:u w:val="single"/>
    </w:rPr>
  </w:style>
  <w:style w:type="paragraph" w:styleId="Koptekst">
    <w:name w:val="header"/>
    <w:basedOn w:val="Standaard"/>
    <w:link w:val="KoptekstChar"/>
    <w:uiPriority w:val="99"/>
    <w:unhideWhenUsed/>
    <w:rsid w:val="00E61186"/>
    <w:pPr>
      <w:tabs>
        <w:tab w:val="center" w:pos="4536"/>
        <w:tab w:val="right" w:pos="9072"/>
      </w:tabs>
      <w:spacing w:line="240" w:lineRule="auto"/>
    </w:pPr>
    <w:rPr>
      <w:i/>
      <w:sz w:val="16"/>
    </w:rPr>
  </w:style>
  <w:style w:type="character" w:customStyle="1" w:styleId="KoptekstChar">
    <w:name w:val="Koptekst Char"/>
    <w:basedOn w:val="Standaardalinea-lettertype"/>
    <w:link w:val="Koptekst"/>
    <w:uiPriority w:val="99"/>
    <w:rsid w:val="00E61186"/>
    <w:rPr>
      <w:rFonts w:ascii="Arial" w:eastAsia="Times New Roman" w:hAnsi="Arial" w:cs="Times New Roman"/>
      <w:i/>
      <w:sz w:val="16"/>
      <w:szCs w:val="19"/>
    </w:rPr>
  </w:style>
  <w:style w:type="paragraph" w:styleId="Voettekst">
    <w:name w:val="footer"/>
    <w:basedOn w:val="Standaard"/>
    <w:link w:val="VoettekstChar"/>
    <w:uiPriority w:val="99"/>
    <w:unhideWhenUsed/>
    <w:rsid w:val="00E61186"/>
    <w:pPr>
      <w:tabs>
        <w:tab w:val="center" w:pos="4536"/>
        <w:tab w:val="right" w:pos="9072"/>
      </w:tabs>
      <w:spacing w:line="240" w:lineRule="auto"/>
    </w:pPr>
    <w:rPr>
      <w:i/>
      <w:sz w:val="16"/>
    </w:rPr>
  </w:style>
  <w:style w:type="character" w:customStyle="1" w:styleId="VoettekstChar">
    <w:name w:val="Voettekst Char"/>
    <w:basedOn w:val="Standaardalinea-lettertype"/>
    <w:link w:val="Voettekst"/>
    <w:uiPriority w:val="99"/>
    <w:rsid w:val="00E61186"/>
    <w:rPr>
      <w:rFonts w:ascii="Arial" w:eastAsia="Times New Roman" w:hAnsi="Arial" w:cs="Times New Roman"/>
      <w:i/>
      <w:sz w:val="16"/>
      <w:szCs w:val="19"/>
    </w:rPr>
  </w:style>
  <w:style w:type="paragraph" w:styleId="Ballontekst">
    <w:name w:val="Balloon Text"/>
    <w:basedOn w:val="Standaard"/>
    <w:link w:val="BallontekstChar"/>
    <w:uiPriority w:val="99"/>
    <w:semiHidden/>
    <w:unhideWhenUsed/>
    <w:rsid w:val="00B94D2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94D25"/>
    <w:rPr>
      <w:rFonts w:ascii="Segoe UI" w:eastAsia="Times New Roman" w:hAnsi="Segoe UI" w:cs="Segoe UI"/>
      <w:sz w:val="18"/>
      <w:szCs w:val="18"/>
    </w:rPr>
  </w:style>
  <w:style w:type="character" w:customStyle="1" w:styleId="Kop3Char">
    <w:name w:val="Kop 3 Char"/>
    <w:basedOn w:val="Standaardalinea-lettertype"/>
    <w:link w:val="Kop3"/>
    <w:uiPriority w:val="9"/>
    <w:rsid w:val="00DB770F"/>
    <w:rPr>
      <w:rFonts w:asciiTheme="majorHAnsi" w:eastAsiaTheme="majorEastAsia" w:hAnsiTheme="majorHAnsi" w:cstheme="majorBidi"/>
      <w:b/>
      <w:szCs w:val="24"/>
    </w:rPr>
  </w:style>
  <w:style w:type="paragraph" w:styleId="Kopvaninhoudsopgave">
    <w:name w:val="TOC Heading"/>
    <w:basedOn w:val="Kop1"/>
    <w:next w:val="Standaard"/>
    <w:uiPriority w:val="39"/>
    <w:unhideWhenUsed/>
    <w:qFormat/>
    <w:rsid w:val="006C014D"/>
    <w:pPr>
      <w:spacing w:line="259" w:lineRule="auto"/>
      <w:outlineLvl w:val="9"/>
    </w:pPr>
    <w:rPr>
      <w:lang w:val="en-US"/>
    </w:rPr>
  </w:style>
  <w:style w:type="character" w:customStyle="1" w:styleId="Kop4Char">
    <w:name w:val="Kop 4 Char"/>
    <w:basedOn w:val="Standaardalinea-lettertype"/>
    <w:link w:val="Kop4"/>
    <w:uiPriority w:val="9"/>
    <w:semiHidden/>
    <w:rsid w:val="00DE2F05"/>
    <w:rPr>
      <w:rFonts w:asciiTheme="majorHAnsi" w:eastAsiaTheme="majorEastAsia" w:hAnsiTheme="majorHAnsi" w:cstheme="majorBidi"/>
      <w:b/>
      <w:iCs/>
      <w:sz w:val="20"/>
      <w:szCs w:val="19"/>
    </w:rPr>
  </w:style>
  <w:style w:type="character" w:customStyle="1" w:styleId="Onopgelostemelding1">
    <w:name w:val="Onopgeloste melding1"/>
    <w:basedOn w:val="Standaardalinea-lettertype"/>
    <w:uiPriority w:val="99"/>
    <w:semiHidden/>
    <w:unhideWhenUsed/>
    <w:rsid w:val="00AE200E"/>
    <w:rPr>
      <w:color w:val="605E5C"/>
      <w:shd w:val="clear" w:color="auto" w:fill="E1DFDD"/>
    </w:rPr>
  </w:style>
  <w:style w:type="character" w:styleId="Verwijzingopmerking">
    <w:name w:val="annotation reference"/>
    <w:basedOn w:val="Standaardalinea-lettertype"/>
    <w:uiPriority w:val="99"/>
    <w:semiHidden/>
    <w:unhideWhenUsed/>
    <w:rsid w:val="000A7963"/>
    <w:rPr>
      <w:sz w:val="16"/>
      <w:szCs w:val="16"/>
    </w:rPr>
  </w:style>
  <w:style w:type="paragraph" w:styleId="Tekstopmerking">
    <w:name w:val="annotation text"/>
    <w:basedOn w:val="Standaard"/>
    <w:link w:val="TekstopmerkingChar"/>
    <w:uiPriority w:val="99"/>
    <w:semiHidden/>
    <w:unhideWhenUsed/>
    <w:rsid w:val="000A7963"/>
    <w:pPr>
      <w:spacing w:line="240" w:lineRule="auto"/>
    </w:pPr>
    <w:rPr>
      <w:szCs w:val="20"/>
    </w:rPr>
  </w:style>
  <w:style w:type="character" w:customStyle="1" w:styleId="TekstopmerkingChar">
    <w:name w:val="Tekst opmerking Char"/>
    <w:basedOn w:val="Standaardalinea-lettertype"/>
    <w:link w:val="Tekstopmerking"/>
    <w:uiPriority w:val="99"/>
    <w:semiHidden/>
    <w:rsid w:val="000A7963"/>
    <w:rPr>
      <w:rFonts w:ascii="Arial" w:hAnsi="Arial"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A7963"/>
    <w:rPr>
      <w:b/>
      <w:bCs/>
    </w:rPr>
  </w:style>
  <w:style w:type="character" w:customStyle="1" w:styleId="OnderwerpvanopmerkingChar">
    <w:name w:val="Onderwerp van opmerking Char"/>
    <w:basedOn w:val="TekstopmerkingChar"/>
    <w:link w:val="Onderwerpvanopmerking"/>
    <w:uiPriority w:val="99"/>
    <w:semiHidden/>
    <w:rsid w:val="000A7963"/>
    <w:rPr>
      <w:rFonts w:ascii="Arial" w:hAnsi="Arial" w:cs="Times New Roman"/>
      <w:b/>
      <w:bCs/>
      <w:sz w:val="20"/>
      <w:szCs w:val="20"/>
    </w:rPr>
  </w:style>
  <w:style w:type="paragraph" w:styleId="Normaalweb">
    <w:name w:val="Normal (Web)"/>
    <w:basedOn w:val="Standaard"/>
    <w:uiPriority w:val="99"/>
    <w:unhideWhenUsed/>
    <w:rsid w:val="005A06A5"/>
    <w:pPr>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ergietransitie@gouda.n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DAB3-AA9D-449E-857A-ABDFFA3E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2250</Words>
  <Characters>12380</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Omgevingsdienst Midden-Holland</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Sillevis Smitt, K.</dc:creator>
  <cp:keywords/>
  <dc:description/>
  <cp:lastModifiedBy>Metaal, Yvonne</cp:lastModifiedBy>
  <cp:revision>2</cp:revision>
  <dcterms:created xsi:type="dcterms:W3CDTF">2021-06-14T16:09:00Z</dcterms:created>
  <dcterms:modified xsi:type="dcterms:W3CDTF">2021-06-14T16:09:00Z</dcterms:modified>
</cp:coreProperties>
</file>